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D765C" w14:textId="080C0ABD" w:rsidR="00BB68CE" w:rsidRPr="00765DFC" w:rsidRDefault="00944BF2">
      <w:pPr>
        <w:jc w:val="center"/>
        <w:rPr>
          <w:b/>
          <w:bCs/>
        </w:rPr>
      </w:pPr>
      <w:proofErr w:type="gramStart"/>
      <w:r>
        <w:rPr>
          <w:b/>
          <w:bCs/>
        </w:rPr>
        <w:t>Title 1.</w:t>
      </w:r>
      <w:proofErr w:type="gramEnd"/>
      <w:r>
        <w:rPr>
          <w:b/>
          <w:bCs/>
        </w:rPr>
        <w:t xml:space="preserve"> Government and Finances – </w:t>
      </w:r>
      <w:r w:rsidR="00BB68CE" w:rsidRPr="00765DFC">
        <w:rPr>
          <w:b/>
          <w:bCs/>
        </w:rPr>
        <w:t xml:space="preserve">Chapter </w:t>
      </w:r>
      <w:r w:rsidR="00CB193F">
        <w:rPr>
          <w:b/>
          <w:bCs/>
        </w:rPr>
        <w:t>123</w:t>
      </w:r>
    </w:p>
    <w:p w14:paraId="3322A0A8" w14:textId="69ECBDE5" w:rsidR="00BB68CE" w:rsidRPr="004A5406" w:rsidRDefault="00FD5BC1" w:rsidP="00F24F55">
      <w:pPr>
        <w:jc w:val="center"/>
        <w:rPr>
          <w:b/>
          <w:bCs/>
          <w:caps/>
        </w:rPr>
      </w:pPr>
      <w:r w:rsidRPr="004A5406">
        <w:rPr>
          <w:b/>
          <w:bCs/>
          <w:caps/>
        </w:rPr>
        <w:t>Per Capita</w:t>
      </w:r>
    </w:p>
    <w:p w14:paraId="527A22D3" w14:textId="77777777" w:rsidR="00BB68CE" w:rsidRPr="00944BF2" w:rsidRDefault="00BB68CE" w:rsidP="00F24F55">
      <w:pPr>
        <w:jc w:val="center"/>
        <w:rPr>
          <w:rFonts w:ascii="Oneida" w:hAnsi="Oneida" w:cs="Oneida"/>
        </w:rPr>
      </w:pPr>
      <w:proofErr w:type="spellStart"/>
      <w:r w:rsidRPr="00944BF2">
        <w:rPr>
          <w:rFonts w:ascii="Oneida" w:hAnsi="Oneida" w:cs="Oneida"/>
          <w:b/>
          <w:bCs/>
        </w:rPr>
        <w:t>Shakotiw</w:t>
      </w:r>
      <w:proofErr w:type="spellEnd"/>
      <w:r w:rsidRPr="00944BF2">
        <w:rPr>
          <w:rFonts w:ascii="Oneida" w:hAnsi="Oneida" w:cs="Oneida"/>
          <w:b/>
          <w:bCs/>
        </w:rPr>
        <w:t xml:space="preserve">$&gt; </w:t>
      </w:r>
      <w:proofErr w:type="spellStart"/>
      <w:r w:rsidRPr="00944BF2">
        <w:rPr>
          <w:rFonts w:ascii="Oneida" w:hAnsi="Oneida" w:cs="Oneida"/>
          <w:b/>
          <w:bCs/>
        </w:rPr>
        <w:t>Stawih</w:t>
      </w:r>
      <w:proofErr w:type="spellEnd"/>
      <w:r w:rsidRPr="00944BF2">
        <w:rPr>
          <w:rFonts w:ascii="Oneida" w:hAnsi="Oneida" w:cs="Oneida"/>
          <w:b/>
          <w:bCs/>
        </w:rPr>
        <w:t xml:space="preserve"># </w:t>
      </w:r>
      <w:proofErr w:type="spellStart"/>
      <w:r w:rsidRPr="00944BF2">
        <w:rPr>
          <w:rFonts w:ascii="Oneida" w:hAnsi="Oneida" w:cs="Oneida"/>
          <w:b/>
          <w:bCs/>
        </w:rPr>
        <w:t>Olihw</w:t>
      </w:r>
      <w:proofErr w:type="spellEnd"/>
      <w:r w:rsidRPr="00944BF2">
        <w:rPr>
          <w:rFonts w:ascii="Oneida" w:hAnsi="Oneida" w:cs="Oneida"/>
          <w:b/>
          <w:bCs/>
        </w:rPr>
        <w:t>@=</w:t>
      </w:r>
      <w:proofErr w:type="spellStart"/>
      <w:r w:rsidRPr="00944BF2">
        <w:rPr>
          <w:rFonts w:ascii="Oneida" w:hAnsi="Oneida" w:cs="Oneida"/>
          <w:b/>
          <w:bCs/>
        </w:rPr>
        <w:t>ke</w:t>
      </w:r>
      <w:proofErr w:type="spellEnd"/>
    </w:p>
    <w:p w14:paraId="3296D1AB" w14:textId="77777777" w:rsidR="00BB68CE" w:rsidRPr="004A5406" w:rsidRDefault="00BB68CE" w:rsidP="00F24F55">
      <w:pPr>
        <w:jc w:val="center"/>
        <w:rPr>
          <w:b/>
          <w:bCs/>
          <w:i/>
        </w:rPr>
      </w:pPr>
      <w:r w:rsidRPr="004A5406">
        <w:rPr>
          <w:rFonts w:ascii="Oneida" w:hAnsi="Oneida" w:cs="Oneida"/>
          <w:i/>
        </w:rPr>
        <w:t>Issues concerning where they give the money</w:t>
      </w:r>
    </w:p>
    <w:p w14:paraId="5EF65EDE" w14:textId="77777777" w:rsidR="00F24F55" w:rsidRPr="00765DFC" w:rsidRDefault="00F24F55" w:rsidP="00F24F55">
      <w:pPr>
        <w:pStyle w:val="TOC1"/>
        <w:tabs>
          <w:tab w:val="right" w:leader="dot" w:pos="9350"/>
        </w:tabs>
        <w:spacing w:after="0"/>
        <w:rPr>
          <w:b/>
          <w:bCs/>
          <w:sz w:val="16"/>
          <w:szCs w:val="16"/>
        </w:rPr>
      </w:pPr>
      <w:bookmarkStart w:id="0" w:name="a9_1_1___Purpose_and_Policy"/>
    </w:p>
    <w:p w14:paraId="2CA24B02" w14:textId="77777777" w:rsidR="00F24F55" w:rsidRPr="00765DFC" w:rsidRDefault="00F24F55" w:rsidP="00F24F55">
      <w:pPr>
        <w:sectPr w:rsidR="00F24F55" w:rsidRPr="00765DFC" w:rsidSect="00726237">
          <w:footerReference w:type="default" r:id="rId12"/>
          <w:type w:val="continuous"/>
          <w:pgSz w:w="12240" w:h="15840" w:code="1"/>
          <w:pgMar w:top="1260" w:right="1440" w:bottom="1440" w:left="1440" w:header="720" w:footer="720" w:gutter="0"/>
          <w:cols w:space="720"/>
          <w:noEndnote/>
          <w:docGrid w:linePitch="326"/>
        </w:sectPr>
      </w:pPr>
    </w:p>
    <w:p w14:paraId="50BACDAD" w14:textId="4B1966E7" w:rsidR="00390D9E" w:rsidRPr="00390D9E" w:rsidRDefault="00F24F55" w:rsidP="00390D9E">
      <w:pPr>
        <w:rPr>
          <w:rFonts w:eastAsiaTheme="minorEastAsia"/>
        </w:rPr>
      </w:pPr>
      <w:r w:rsidRPr="00765DFC">
        <w:rPr>
          <w:b/>
          <w:bCs/>
          <w:sz w:val="16"/>
          <w:szCs w:val="16"/>
        </w:rPr>
        <w:lastRenderedPageBreak/>
        <w:fldChar w:fldCharType="begin"/>
      </w:r>
      <w:r w:rsidRPr="00765DFC">
        <w:rPr>
          <w:b/>
          <w:bCs/>
          <w:sz w:val="16"/>
          <w:szCs w:val="16"/>
        </w:rPr>
        <w:instrText xml:space="preserve"> TOC \o "1-3" \n \h \z \u </w:instrText>
      </w:r>
      <w:r w:rsidRPr="00765DFC">
        <w:rPr>
          <w:b/>
          <w:bCs/>
          <w:sz w:val="16"/>
          <w:szCs w:val="16"/>
        </w:rPr>
        <w:fldChar w:fldCharType="separate"/>
      </w:r>
      <w:hyperlink w:anchor="_Toc465418992" w:history="1">
        <w:r w:rsidR="00390D9E" w:rsidRPr="00390D9E">
          <w:rPr>
            <w:rStyle w:val="Hyperlink"/>
            <w:noProof/>
            <w:sz w:val="16"/>
            <w:szCs w:val="16"/>
          </w:rPr>
          <w:t>123.1.  Purpose and Policy</w:t>
        </w:r>
      </w:hyperlink>
    </w:p>
    <w:p w14:paraId="29F5A6D4" w14:textId="77777777" w:rsidR="00390D9E" w:rsidRPr="00390D9E" w:rsidRDefault="004B6621" w:rsidP="00390D9E">
      <w:pPr>
        <w:pStyle w:val="TOC1"/>
        <w:tabs>
          <w:tab w:val="right" w:leader="dot" w:pos="4310"/>
        </w:tabs>
        <w:spacing w:after="0"/>
        <w:rPr>
          <w:rFonts w:asciiTheme="minorHAnsi" w:eastAsiaTheme="minorEastAsia" w:hAnsiTheme="minorHAnsi" w:cstheme="minorBidi"/>
          <w:noProof/>
          <w:sz w:val="16"/>
          <w:szCs w:val="16"/>
        </w:rPr>
      </w:pPr>
      <w:hyperlink w:anchor="_Toc465418994" w:history="1">
        <w:r w:rsidR="00390D9E" w:rsidRPr="00390D9E">
          <w:rPr>
            <w:rStyle w:val="Hyperlink"/>
            <w:noProof/>
            <w:sz w:val="16"/>
            <w:szCs w:val="16"/>
          </w:rPr>
          <w:t>123.2.  Adoption, Amendment, Repeal</w:t>
        </w:r>
      </w:hyperlink>
    </w:p>
    <w:p w14:paraId="3F9AF25F" w14:textId="77777777" w:rsidR="00390D9E" w:rsidRPr="00390D9E" w:rsidRDefault="004B6621" w:rsidP="00390D9E">
      <w:pPr>
        <w:pStyle w:val="TOC1"/>
        <w:tabs>
          <w:tab w:val="right" w:leader="dot" w:pos="4310"/>
        </w:tabs>
        <w:spacing w:after="0"/>
        <w:rPr>
          <w:rFonts w:asciiTheme="minorHAnsi" w:eastAsiaTheme="minorEastAsia" w:hAnsiTheme="minorHAnsi" w:cstheme="minorBidi"/>
          <w:noProof/>
          <w:sz w:val="16"/>
          <w:szCs w:val="16"/>
        </w:rPr>
      </w:pPr>
      <w:hyperlink w:anchor="_Toc465418996" w:history="1">
        <w:r w:rsidR="00390D9E" w:rsidRPr="00390D9E">
          <w:rPr>
            <w:rStyle w:val="Hyperlink"/>
            <w:noProof/>
            <w:sz w:val="16"/>
            <w:szCs w:val="16"/>
          </w:rPr>
          <w:t>123.3.  Definitions</w:t>
        </w:r>
      </w:hyperlink>
    </w:p>
    <w:p w14:paraId="5BE095DE" w14:textId="77777777" w:rsidR="00390D9E" w:rsidRPr="00390D9E" w:rsidRDefault="004B6621" w:rsidP="00390D9E">
      <w:pPr>
        <w:pStyle w:val="TOC1"/>
        <w:tabs>
          <w:tab w:val="right" w:leader="dot" w:pos="4310"/>
        </w:tabs>
        <w:spacing w:after="0"/>
        <w:rPr>
          <w:rFonts w:asciiTheme="minorHAnsi" w:eastAsiaTheme="minorEastAsia" w:hAnsiTheme="minorHAnsi" w:cstheme="minorBidi"/>
          <w:noProof/>
          <w:sz w:val="16"/>
          <w:szCs w:val="16"/>
        </w:rPr>
      </w:pPr>
      <w:hyperlink w:anchor="_Toc465418998" w:history="1">
        <w:r w:rsidR="00390D9E" w:rsidRPr="00390D9E">
          <w:rPr>
            <w:rStyle w:val="Hyperlink"/>
            <w:noProof/>
            <w:sz w:val="16"/>
            <w:szCs w:val="16"/>
          </w:rPr>
          <w:t>123.4.  General</w:t>
        </w:r>
      </w:hyperlink>
    </w:p>
    <w:p w14:paraId="70EC6198" w14:textId="77777777" w:rsidR="00390D9E" w:rsidRPr="00390D9E" w:rsidRDefault="004B6621" w:rsidP="00390D9E">
      <w:pPr>
        <w:pStyle w:val="TOC1"/>
        <w:tabs>
          <w:tab w:val="right" w:leader="dot" w:pos="4310"/>
        </w:tabs>
        <w:spacing w:after="0"/>
        <w:rPr>
          <w:rFonts w:asciiTheme="minorHAnsi" w:eastAsiaTheme="minorEastAsia" w:hAnsiTheme="minorHAnsi" w:cstheme="minorBidi"/>
          <w:noProof/>
          <w:sz w:val="16"/>
          <w:szCs w:val="16"/>
        </w:rPr>
      </w:pPr>
      <w:hyperlink w:anchor="_Toc465419000" w:history="1">
        <w:r w:rsidR="00390D9E" w:rsidRPr="00390D9E">
          <w:rPr>
            <w:rStyle w:val="Hyperlink"/>
            <w:noProof/>
            <w:sz w:val="16"/>
            <w:szCs w:val="16"/>
          </w:rPr>
          <w:t>123.5.  Distributions</w:t>
        </w:r>
      </w:hyperlink>
    </w:p>
    <w:p w14:paraId="529C37D3" w14:textId="77777777" w:rsidR="00390D9E" w:rsidRPr="00390D9E" w:rsidRDefault="004B6621" w:rsidP="00390D9E">
      <w:pPr>
        <w:pStyle w:val="TOC1"/>
        <w:tabs>
          <w:tab w:val="right" w:leader="dot" w:pos="4310"/>
        </w:tabs>
        <w:spacing w:after="0"/>
        <w:rPr>
          <w:rFonts w:asciiTheme="minorHAnsi" w:eastAsiaTheme="minorEastAsia" w:hAnsiTheme="minorHAnsi" w:cstheme="minorBidi"/>
          <w:noProof/>
          <w:sz w:val="16"/>
          <w:szCs w:val="16"/>
        </w:rPr>
      </w:pPr>
      <w:hyperlink w:anchor="_Toc465419002" w:history="1">
        <w:r w:rsidR="00390D9E" w:rsidRPr="00390D9E">
          <w:rPr>
            <w:rStyle w:val="Hyperlink"/>
            <w:noProof/>
            <w:sz w:val="16"/>
            <w:szCs w:val="16"/>
          </w:rPr>
          <w:t>123.6.  Minor/Majority Age Beneficiaries and Legally Incompetent Adults</w:t>
        </w:r>
      </w:hyperlink>
    </w:p>
    <w:p w14:paraId="516A3723" w14:textId="77777777" w:rsidR="00390D9E" w:rsidRPr="00390D9E" w:rsidRDefault="004B6621" w:rsidP="00390D9E">
      <w:pPr>
        <w:pStyle w:val="TOC1"/>
        <w:tabs>
          <w:tab w:val="right" w:leader="dot" w:pos="4310"/>
        </w:tabs>
        <w:spacing w:after="0"/>
        <w:rPr>
          <w:rFonts w:asciiTheme="minorHAnsi" w:eastAsiaTheme="minorEastAsia" w:hAnsiTheme="minorHAnsi" w:cstheme="minorBidi"/>
          <w:noProof/>
          <w:sz w:val="16"/>
          <w:szCs w:val="16"/>
        </w:rPr>
      </w:pPr>
      <w:hyperlink w:anchor="_Toc465419004" w:history="1">
        <w:r w:rsidR="00390D9E" w:rsidRPr="00390D9E">
          <w:rPr>
            <w:rStyle w:val="Hyperlink"/>
            <w:noProof/>
            <w:sz w:val="16"/>
            <w:szCs w:val="16"/>
          </w:rPr>
          <w:t>123.7.  Per Capita Actions</w:t>
        </w:r>
      </w:hyperlink>
    </w:p>
    <w:p w14:paraId="23E86773" w14:textId="77777777" w:rsidR="00F24F55" w:rsidRPr="00765DFC" w:rsidRDefault="00F24F55" w:rsidP="00F24F55">
      <w:pPr>
        <w:rPr>
          <w:b/>
          <w:bCs/>
          <w:sz w:val="16"/>
          <w:szCs w:val="16"/>
        </w:rPr>
        <w:sectPr w:rsidR="00F24F55" w:rsidRPr="00765DFC" w:rsidSect="00F90B63">
          <w:type w:val="continuous"/>
          <w:pgSz w:w="12240" w:h="15840" w:code="1"/>
          <w:pgMar w:top="1440" w:right="1440" w:bottom="1166" w:left="1440" w:header="1440" w:footer="1440" w:gutter="0"/>
          <w:cols w:num="2" w:space="720"/>
          <w:noEndnote/>
          <w:docGrid w:linePitch="326"/>
        </w:sectPr>
      </w:pPr>
      <w:r w:rsidRPr="00765DFC">
        <w:rPr>
          <w:b/>
          <w:bCs/>
          <w:sz w:val="16"/>
          <w:szCs w:val="16"/>
        </w:rPr>
        <w:fldChar w:fldCharType="end"/>
      </w:r>
    </w:p>
    <w:p w14:paraId="25D57B13" w14:textId="77777777" w:rsidR="00F2482C" w:rsidRPr="00F90B63" w:rsidRDefault="00F2482C" w:rsidP="00FD7B20">
      <w:pPr>
        <w:pBdr>
          <w:top w:val="single" w:sz="4" w:space="1" w:color="auto"/>
        </w:pBdr>
        <w:rPr>
          <w:b/>
          <w:bCs/>
          <w:sz w:val="20"/>
          <w:szCs w:val="20"/>
        </w:rPr>
      </w:pPr>
    </w:p>
    <w:p w14:paraId="09DF48A5" w14:textId="32BAB21C" w:rsidR="000B1E25" w:rsidRPr="00765DFC" w:rsidRDefault="00CB193F" w:rsidP="005D7208">
      <w:pPr>
        <w:pStyle w:val="Heading1"/>
        <w:tabs>
          <w:tab w:val="left" w:pos="1080"/>
        </w:tabs>
        <w:spacing w:before="0"/>
        <w:rPr>
          <w:rFonts w:ascii="Times New Roman" w:hAnsi="Times New Roman"/>
          <w:color w:val="auto"/>
          <w:sz w:val="24"/>
          <w:szCs w:val="24"/>
        </w:rPr>
      </w:pPr>
      <w:bookmarkStart w:id="1" w:name="_Toc314649037"/>
      <w:bookmarkStart w:id="2" w:name="_Toc350435049"/>
      <w:bookmarkStart w:id="3" w:name="_Toc465418992"/>
      <w:r>
        <w:rPr>
          <w:rFonts w:ascii="Times New Roman" w:hAnsi="Times New Roman"/>
          <w:color w:val="auto"/>
          <w:sz w:val="24"/>
          <w:szCs w:val="24"/>
        </w:rPr>
        <w:t>123</w:t>
      </w:r>
      <w:r w:rsidR="00BB68CE" w:rsidRPr="00765DFC">
        <w:rPr>
          <w:rFonts w:ascii="Times New Roman" w:hAnsi="Times New Roman"/>
          <w:color w:val="auto"/>
          <w:sz w:val="24"/>
          <w:szCs w:val="24"/>
        </w:rPr>
        <w:t xml:space="preserve">.1.  </w:t>
      </w:r>
      <w:r w:rsidR="005D7208">
        <w:rPr>
          <w:rFonts w:ascii="Times New Roman" w:hAnsi="Times New Roman"/>
          <w:color w:val="auto"/>
          <w:sz w:val="24"/>
          <w:szCs w:val="24"/>
        </w:rPr>
        <w:tab/>
      </w:r>
      <w:r w:rsidR="00BB68CE" w:rsidRPr="00765DFC">
        <w:rPr>
          <w:rFonts w:ascii="Times New Roman" w:hAnsi="Times New Roman"/>
          <w:color w:val="auto"/>
          <w:sz w:val="24"/>
          <w:szCs w:val="24"/>
        </w:rPr>
        <w:t>Purpose and Policy</w:t>
      </w:r>
      <w:bookmarkEnd w:id="0"/>
      <w:bookmarkEnd w:id="1"/>
      <w:bookmarkEnd w:id="2"/>
      <w:bookmarkEnd w:id="3"/>
    </w:p>
    <w:p w14:paraId="55F29305" w14:textId="22F45985" w:rsidR="00BB68CE" w:rsidRPr="00765DFC" w:rsidRDefault="00CB193F" w:rsidP="005D7208">
      <w:pPr>
        <w:tabs>
          <w:tab w:val="left" w:pos="720"/>
          <w:tab w:val="left" w:pos="1080"/>
        </w:tabs>
        <w:jc w:val="both"/>
      </w:pPr>
      <w:bookmarkStart w:id="4" w:name="_Toc350435050"/>
      <w:bookmarkStart w:id="5" w:name="_Toc441566198"/>
      <w:bookmarkStart w:id="6" w:name="_Toc447104325"/>
      <w:bookmarkStart w:id="7" w:name="_Toc465418993"/>
      <w:proofErr w:type="gramStart"/>
      <w:r>
        <w:rPr>
          <w:rStyle w:val="Heading1Char"/>
          <w:rFonts w:ascii="Times New Roman" w:hAnsi="Times New Roman"/>
          <w:b w:val="0"/>
          <w:color w:val="auto"/>
          <w:sz w:val="24"/>
          <w:szCs w:val="24"/>
        </w:rPr>
        <w:t>123</w:t>
      </w:r>
      <w:r w:rsidR="000B1E25" w:rsidRPr="00765DFC">
        <w:rPr>
          <w:rStyle w:val="Heading1Char"/>
          <w:rFonts w:ascii="Times New Roman" w:hAnsi="Times New Roman"/>
          <w:b w:val="0"/>
          <w:color w:val="auto"/>
          <w:sz w:val="24"/>
          <w:szCs w:val="24"/>
        </w:rPr>
        <w:t>.1-1.</w:t>
      </w:r>
      <w:r w:rsidR="00765DFC">
        <w:rPr>
          <w:rStyle w:val="Heading1Char"/>
          <w:rFonts w:ascii="Times New Roman" w:hAnsi="Times New Roman"/>
          <w:b w:val="0"/>
          <w:color w:val="auto"/>
          <w:sz w:val="24"/>
          <w:szCs w:val="24"/>
        </w:rPr>
        <w:tab/>
      </w:r>
      <w:r w:rsidR="000B1E25" w:rsidRPr="00765DFC">
        <w:rPr>
          <w:rStyle w:val="Heading1Char"/>
          <w:rFonts w:ascii="Times New Roman" w:hAnsi="Times New Roman"/>
          <w:b w:val="0"/>
          <w:i/>
          <w:color w:val="auto"/>
          <w:sz w:val="24"/>
          <w:szCs w:val="24"/>
        </w:rPr>
        <w:t>Purpose.</w:t>
      </w:r>
      <w:bookmarkEnd w:id="4"/>
      <w:bookmarkEnd w:id="5"/>
      <w:bookmarkEnd w:id="6"/>
      <w:bookmarkEnd w:id="7"/>
      <w:proofErr w:type="gramEnd"/>
      <w:r w:rsidR="000B1E25" w:rsidRPr="00765DFC">
        <w:rPr>
          <w:rStyle w:val="Heading1Char"/>
          <w:rFonts w:ascii="Times New Roman" w:hAnsi="Times New Roman"/>
          <w:b w:val="0"/>
          <w:color w:val="auto"/>
          <w:sz w:val="24"/>
          <w:szCs w:val="24"/>
        </w:rPr>
        <w:t xml:space="preserve">  </w:t>
      </w:r>
      <w:r w:rsidR="005C276F" w:rsidRPr="00765DFC">
        <w:t xml:space="preserve">The </w:t>
      </w:r>
      <w:r w:rsidR="00BE322A" w:rsidRPr="00765DFC">
        <w:t xml:space="preserve">purpose </w:t>
      </w:r>
      <w:r w:rsidR="005C276F" w:rsidRPr="00765DFC">
        <w:t xml:space="preserve">of this </w:t>
      </w:r>
      <w:r w:rsidR="000C7CB4" w:rsidRPr="00765DFC">
        <w:t xml:space="preserve">law </w:t>
      </w:r>
      <w:r w:rsidR="00BB68CE" w:rsidRPr="00765DFC">
        <w:t>is:</w:t>
      </w:r>
    </w:p>
    <w:p w14:paraId="55FEFFAE" w14:textId="0F88783F" w:rsidR="00BB68CE" w:rsidRPr="00765DFC" w:rsidRDefault="00765DFC" w:rsidP="005D7208">
      <w:pPr>
        <w:tabs>
          <w:tab w:val="left" w:pos="1080"/>
        </w:tabs>
        <w:ind w:left="720"/>
        <w:jc w:val="both"/>
      </w:pPr>
      <w:r>
        <w:t>(a)</w:t>
      </w:r>
      <w:r>
        <w:tab/>
      </w:r>
      <w:r w:rsidR="00BB68CE" w:rsidRPr="00765DFC">
        <w:t xml:space="preserve">To specify the procedure to be followed in the event that </w:t>
      </w:r>
      <w:r w:rsidR="00DE481B" w:rsidRPr="00765DFC">
        <w:t xml:space="preserve">per capita payments </w:t>
      </w:r>
      <w:r w:rsidR="0063464A" w:rsidRPr="00765DFC">
        <w:t xml:space="preserve">are </w:t>
      </w:r>
      <w:r w:rsidR="00DE481B" w:rsidRPr="00765DFC">
        <w:t xml:space="preserve">distributed </w:t>
      </w:r>
      <w:r w:rsidR="0063464A" w:rsidRPr="00765DFC">
        <w:t xml:space="preserve">by the </w:t>
      </w:r>
      <w:r w:rsidR="000C7CB4" w:rsidRPr="00765DFC">
        <w:t>Nation</w:t>
      </w:r>
      <w:r w:rsidR="0063464A" w:rsidRPr="00765DFC">
        <w:t>; and</w:t>
      </w:r>
    </w:p>
    <w:p w14:paraId="32A3A063" w14:textId="0DD3B091" w:rsidR="00BB68CE" w:rsidRPr="00765DFC" w:rsidRDefault="00BB68CE" w:rsidP="005D7208">
      <w:pPr>
        <w:tabs>
          <w:tab w:val="left" w:pos="1080"/>
        </w:tabs>
        <w:ind w:left="720"/>
        <w:jc w:val="both"/>
      </w:pPr>
      <w:r w:rsidRPr="00765DFC">
        <w:t>(b)</w:t>
      </w:r>
      <w:r w:rsidR="00765DFC">
        <w:tab/>
      </w:r>
      <w:r w:rsidRPr="00765DFC">
        <w:t xml:space="preserve">To clearly state the responsibilities of the various </w:t>
      </w:r>
      <w:r w:rsidR="000C7CB4" w:rsidRPr="00765DFC">
        <w:t xml:space="preserve">Oneida </w:t>
      </w:r>
      <w:r w:rsidR="00DE481B" w:rsidRPr="00765DFC">
        <w:t xml:space="preserve">entities </w:t>
      </w:r>
      <w:r w:rsidRPr="00765DFC">
        <w:t xml:space="preserve">in the </w:t>
      </w:r>
      <w:r w:rsidR="00DE481B" w:rsidRPr="00765DFC">
        <w:t xml:space="preserve">distribution </w:t>
      </w:r>
      <w:r w:rsidRPr="00765DFC">
        <w:t>or maintenance of</w:t>
      </w:r>
      <w:r w:rsidR="00226160" w:rsidRPr="00765DFC">
        <w:t xml:space="preserve"> any such </w:t>
      </w:r>
      <w:r w:rsidR="00DE481B" w:rsidRPr="00765DFC">
        <w:t>per capita payments</w:t>
      </w:r>
      <w:r w:rsidR="00226160" w:rsidRPr="00765DFC">
        <w:t>.</w:t>
      </w:r>
    </w:p>
    <w:p w14:paraId="4A4CB833" w14:textId="35367845" w:rsidR="00BB68CE" w:rsidRPr="00765DFC" w:rsidRDefault="00CB193F" w:rsidP="005D7208">
      <w:pPr>
        <w:tabs>
          <w:tab w:val="left" w:pos="720"/>
          <w:tab w:val="left" w:pos="1080"/>
        </w:tabs>
        <w:jc w:val="both"/>
      </w:pPr>
      <w:proofErr w:type="gramStart"/>
      <w:r>
        <w:t>123</w:t>
      </w:r>
      <w:r w:rsidR="00765DFC">
        <w:t>.1-2.</w:t>
      </w:r>
      <w:r w:rsidR="00765DFC">
        <w:tab/>
      </w:r>
      <w:r w:rsidR="00BB68CE" w:rsidRPr="00765DFC">
        <w:rPr>
          <w:i/>
          <w:iCs/>
        </w:rPr>
        <w:t>Policy.</w:t>
      </w:r>
      <w:proofErr w:type="gramEnd"/>
      <w:r w:rsidR="00BB68CE" w:rsidRPr="00765DFC">
        <w:t xml:space="preserve">  It is the </w:t>
      </w:r>
      <w:r w:rsidR="004C01BF" w:rsidRPr="00765DFC">
        <w:t xml:space="preserve">policy </w:t>
      </w:r>
      <w:r w:rsidR="00BB68CE" w:rsidRPr="00765DFC">
        <w:t xml:space="preserve">of the </w:t>
      </w:r>
      <w:r w:rsidR="000C7CB4" w:rsidRPr="00765DFC">
        <w:t xml:space="preserve">Nation </w:t>
      </w:r>
      <w:r w:rsidR="00BB68CE" w:rsidRPr="00765DFC">
        <w:t xml:space="preserve">to have a consistent methodology for </w:t>
      </w:r>
      <w:r w:rsidR="00DE481B" w:rsidRPr="00765DFC">
        <w:t xml:space="preserve">distribution </w:t>
      </w:r>
      <w:r w:rsidR="00BB68CE" w:rsidRPr="00765DFC">
        <w:t xml:space="preserve">of </w:t>
      </w:r>
      <w:r w:rsidR="00DE481B" w:rsidRPr="00765DFC">
        <w:t>per capita payments</w:t>
      </w:r>
      <w:r w:rsidR="00BB68CE" w:rsidRPr="00765DFC">
        <w:t xml:space="preserve">, including payments derived from </w:t>
      </w:r>
      <w:r w:rsidR="000C7CB4" w:rsidRPr="00765DFC">
        <w:t xml:space="preserve">gaming revenues </w:t>
      </w:r>
      <w:r w:rsidR="00BB68CE" w:rsidRPr="00765DFC">
        <w:t xml:space="preserve">and regulated by </w:t>
      </w:r>
      <w:r w:rsidR="007E1D76" w:rsidRPr="00765DFC">
        <w:t>IGRA.</w:t>
      </w:r>
      <w:r w:rsidR="004C01BF" w:rsidRPr="00765DFC">
        <w:t xml:space="preserve"> </w:t>
      </w:r>
    </w:p>
    <w:p w14:paraId="7C436C3E" w14:textId="77777777" w:rsidR="00BB68CE" w:rsidRPr="00F90B63" w:rsidRDefault="00BB68CE" w:rsidP="005D7208">
      <w:pPr>
        <w:tabs>
          <w:tab w:val="left" w:pos="1080"/>
        </w:tabs>
        <w:jc w:val="both"/>
        <w:rPr>
          <w:sz w:val="20"/>
          <w:szCs w:val="20"/>
        </w:rPr>
      </w:pPr>
    </w:p>
    <w:p w14:paraId="419C800F" w14:textId="373FEBB5" w:rsidR="000B1E25" w:rsidRPr="00765DFC" w:rsidRDefault="00CB193F" w:rsidP="005D7208">
      <w:pPr>
        <w:pStyle w:val="Heading1"/>
        <w:tabs>
          <w:tab w:val="left" w:pos="1080"/>
        </w:tabs>
        <w:spacing w:before="0"/>
        <w:rPr>
          <w:rFonts w:ascii="Times New Roman" w:hAnsi="Times New Roman"/>
          <w:color w:val="auto"/>
          <w:sz w:val="24"/>
          <w:szCs w:val="24"/>
        </w:rPr>
      </w:pPr>
      <w:bookmarkStart w:id="8" w:name="a9_2_1___Adoption"/>
      <w:bookmarkStart w:id="9" w:name="_Toc314649038"/>
      <w:bookmarkStart w:id="10" w:name="_Toc350435051"/>
      <w:bookmarkStart w:id="11" w:name="_Toc465418994"/>
      <w:r>
        <w:rPr>
          <w:rFonts w:ascii="Times New Roman" w:hAnsi="Times New Roman"/>
          <w:color w:val="auto"/>
          <w:sz w:val="24"/>
          <w:szCs w:val="24"/>
        </w:rPr>
        <w:t>123</w:t>
      </w:r>
      <w:r w:rsidR="00BB68CE" w:rsidRPr="00765DFC">
        <w:rPr>
          <w:rFonts w:ascii="Times New Roman" w:hAnsi="Times New Roman"/>
          <w:color w:val="auto"/>
          <w:sz w:val="24"/>
          <w:szCs w:val="24"/>
        </w:rPr>
        <w:t xml:space="preserve">.2.  </w:t>
      </w:r>
      <w:r w:rsidR="005D7208">
        <w:rPr>
          <w:rFonts w:ascii="Times New Roman" w:hAnsi="Times New Roman"/>
          <w:color w:val="auto"/>
          <w:sz w:val="24"/>
          <w:szCs w:val="24"/>
        </w:rPr>
        <w:tab/>
      </w:r>
      <w:r w:rsidR="00BB68CE" w:rsidRPr="00765DFC">
        <w:rPr>
          <w:rFonts w:ascii="Times New Roman" w:hAnsi="Times New Roman"/>
          <w:color w:val="auto"/>
          <w:sz w:val="24"/>
          <w:szCs w:val="24"/>
        </w:rPr>
        <w:t>Adoption</w:t>
      </w:r>
      <w:bookmarkEnd w:id="8"/>
      <w:r w:rsidR="00BB68CE" w:rsidRPr="00765DFC">
        <w:rPr>
          <w:rFonts w:ascii="Times New Roman" w:hAnsi="Times New Roman"/>
          <w:color w:val="auto"/>
          <w:sz w:val="24"/>
          <w:szCs w:val="24"/>
        </w:rPr>
        <w:t>, Amendment, Repeal</w:t>
      </w:r>
      <w:bookmarkEnd w:id="9"/>
      <w:bookmarkEnd w:id="10"/>
      <w:bookmarkEnd w:id="11"/>
    </w:p>
    <w:p w14:paraId="2BE98AC1" w14:textId="2A1BF5AB" w:rsidR="00BB68CE" w:rsidRPr="00765DFC" w:rsidRDefault="00CB193F" w:rsidP="005D7208">
      <w:pPr>
        <w:tabs>
          <w:tab w:val="left" w:pos="1080"/>
        </w:tabs>
        <w:jc w:val="both"/>
      </w:pPr>
      <w:bookmarkStart w:id="12" w:name="_Toc350435052"/>
      <w:bookmarkStart w:id="13" w:name="_Toc441566200"/>
      <w:bookmarkStart w:id="14" w:name="_Toc447104327"/>
      <w:bookmarkStart w:id="15" w:name="_Toc465418995"/>
      <w:r>
        <w:rPr>
          <w:rStyle w:val="Heading1Char"/>
          <w:rFonts w:ascii="Times New Roman" w:hAnsi="Times New Roman"/>
          <w:b w:val="0"/>
          <w:color w:val="auto"/>
          <w:sz w:val="24"/>
          <w:szCs w:val="24"/>
        </w:rPr>
        <w:t>123</w:t>
      </w:r>
      <w:r w:rsidR="000B1E25" w:rsidRPr="00765DFC">
        <w:rPr>
          <w:rStyle w:val="Heading1Char"/>
          <w:rFonts w:ascii="Times New Roman" w:hAnsi="Times New Roman"/>
          <w:b w:val="0"/>
          <w:color w:val="auto"/>
          <w:sz w:val="24"/>
          <w:szCs w:val="24"/>
        </w:rPr>
        <w:t>.2-1.</w:t>
      </w:r>
      <w:bookmarkEnd w:id="12"/>
      <w:bookmarkEnd w:id="13"/>
      <w:bookmarkEnd w:id="14"/>
      <w:bookmarkEnd w:id="15"/>
      <w:r w:rsidR="00765DFC">
        <w:rPr>
          <w:rStyle w:val="Heading1Char"/>
          <w:rFonts w:ascii="Times New Roman" w:hAnsi="Times New Roman"/>
          <w:b w:val="0"/>
          <w:color w:val="auto"/>
          <w:sz w:val="24"/>
          <w:szCs w:val="24"/>
        </w:rPr>
        <w:tab/>
      </w:r>
      <w:r w:rsidR="00BB68CE" w:rsidRPr="00765DFC">
        <w:t xml:space="preserve">This </w:t>
      </w:r>
      <w:r w:rsidR="004C01BF" w:rsidRPr="00765DFC">
        <w:t xml:space="preserve">Law </w:t>
      </w:r>
      <w:r w:rsidR="00BB68CE" w:rsidRPr="00765DFC">
        <w:t>is adopted by the Oneida Business Committee by resolution BC</w:t>
      </w:r>
      <w:r w:rsidR="00D531DC" w:rsidRPr="00765DFC">
        <w:t>-</w:t>
      </w:r>
      <w:r w:rsidR="00BB68CE" w:rsidRPr="00765DFC">
        <w:t xml:space="preserve">7-12-00-B and amended by resolution </w:t>
      </w:r>
      <w:r w:rsidR="00D531DC" w:rsidRPr="00765DFC">
        <w:t xml:space="preserve">BC-11-06-02-A, </w:t>
      </w:r>
      <w:r w:rsidR="00BB68CE" w:rsidRPr="00765DFC">
        <w:t>BC</w:t>
      </w:r>
      <w:r w:rsidR="00D531DC" w:rsidRPr="00765DFC">
        <w:t>-</w:t>
      </w:r>
      <w:r w:rsidR="00BB68CE" w:rsidRPr="00765DFC">
        <w:t>6-16-04-C</w:t>
      </w:r>
      <w:r w:rsidR="004E02B8" w:rsidRPr="00765DFC">
        <w:t>,</w:t>
      </w:r>
      <w:r w:rsidR="001A66C8" w:rsidRPr="00765DFC">
        <w:t xml:space="preserve"> BC</w:t>
      </w:r>
      <w:r w:rsidR="00D531DC" w:rsidRPr="00765DFC">
        <w:t>-</w:t>
      </w:r>
      <w:r w:rsidR="001A66C8" w:rsidRPr="00765DFC">
        <w:t>04-22-09-A</w:t>
      </w:r>
      <w:r w:rsidR="004E02B8" w:rsidRPr="00765DFC">
        <w:t>, BC-05-09-12-</w:t>
      </w:r>
      <w:r w:rsidR="007B391C" w:rsidRPr="00765DFC">
        <w:t>B</w:t>
      </w:r>
      <w:r w:rsidR="00650649" w:rsidRPr="00765DFC">
        <w:t xml:space="preserve"> and BC-08-14-13-</w:t>
      </w:r>
      <w:r w:rsidR="009B6A60" w:rsidRPr="00765DFC">
        <w:t>D</w:t>
      </w:r>
      <w:r w:rsidR="004C01BF" w:rsidRPr="00765DFC">
        <w:t xml:space="preserve"> and </w:t>
      </w:r>
      <w:r w:rsidR="00726237" w:rsidRPr="00726237">
        <w:t>BC-02-22-17-</w:t>
      </w:r>
      <w:r w:rsidR="00112EE6">
        <w:t>D</w:t>
      </w:r>
      <w:r w:rsidR="000B1E25" w:rsidRPr="00765DFC">
        <w:t>.</w:t>
      </w:r>
    </w:p>
    <w:p w14:paraId="397CD6A5" w14:textId="38B899BA" w:rsidR="00BB68CE" w:rsidRPr="00765DFC" w:rsidRDefault="00CB193F" w:rsidP="005D7208">
      <w:pPr>
        <w:tabs>
          <w:tab w:val="left" w:pos="1080"/>
        </w:tabs>
        <w:jc w:val="both"/>
      </w:pPr>
      <w:r>
        <w:t>123</w:t>
      </w:r>
      <w:r w:rsidR="00765DFC">
        <w:t>.2-2.</w:t>
      </w:r>
      <w:r w:rsidR="00765DFC">
        <w:tab/>
      </w:r>
      <w:r w:rsidR="00BB68CE" w:rsidRPr="00765DFC">
        <w:t xml:space="preserve">This </w:t>
      </w:r>
      <w:r w:rsidR="000C7CB4" w:rsidRPr="00765DFC">
        <w:t xml:space="preserve">law </w:t>
      </w:r>
      <w:r w:rsidR="00BB68CE" w:rsidRPr="00765DFC">
        <w:t xml:space="preserve">may be amended </w:t>
      </w:r>
      <w:r w:rsidR="00897D8F" w:rsidRPr="00765DFC">
        <w:t xml:space="preserve">or repealed by the </w:t>
      </w:r>
      <w:r w:rsidR="008A115B" w:rsidRPr="00765DFC">
        <w:t>Oneida Business Committee</w:t>
      </w:r>
      <w:r w:rsidR="00C0090A">
        <w:t xml:space="preserve"> and/or the General Tribal Council</w:t>
      </w:r>
      <w:r w:rsidR="008A115B" w:rsidRPr="00765DFC">
        <w:t xml:space="preserve"> </w:t>
      </w:r>
      <w:r w:rsidR="00897D8F" w:rsidRPr="00765DFC">
        <w:t>pursuant to the procedures set out in the Legislative Procedures Act.</w:t>
      </w:r>
    </w:p>
    <w:p w14:paraId="05434B31" w14:textId="2AF99F27" w:rsidR="00BB68CE" w:rsidRPr="00765DFC" w:rsidRDefault="00CB193F" w:rsidP="005D7208">
      <w:pPr>
        <w:tabs>
          <w:tab w:val="left" w:pos="1080"/>
        </w:tabs>
        <w:jc w:val="both"/>
      </w:pPr>
      <w:r>
        <w:t>123</w:t>
      </w:r>
      <w:r w:rsidR="00765DFC">
        <w:t>.2-3.</w:t>
      </w:r>
      <w:r w:rsidR="00765DFC">
        <w:tab/>
      </w:r>
      <w:r w:rsidR="00BB68CE" w:rsidRPr="00765DFC">
        <w:t xml:space="preserve">Should a provision of this </w:t>
      </w:r>
      <w:r w:rsidR="000C7CB4" w:rsidRPr="00765DFC">
        <w:t xml:space="preserve">law </w:t>
      </w:r>
      <w:r w:rsidR="00BB68CE" w:rsidRPr="00765DFC">
        <w:t xml:space="preserve">or the application thereof to any person or circumstances be held as invalid, such invalidity </w:t>
      </w:r>
      <w:r w:rsidR="009E3044" w:rsidRPr="00765DFC">
        <w:t xml:space="preserve">shall </w:t>
      </w:r>
      <w:r w:rsidR="00BB68CE" w:rsidRPr="00765DFC">
        <w:t xml:space="preserve">not affect other provisions of this </w:t>
      </w:r>
      <w:r w:rsidR="000C7CB4" w:rsidRPr="00765DFC">
        <w:t xml:space="preserve">law </w:t>
      </w:r>
      <w:r w:rsidR="00BB68CE" w:rsidRPr="00765DFC">
        <w:t xml:space="preserve">which are considered to have legal force without the invalid </w:t>
      </w:r>
      <w:proofErr w:type="gramStart"/>
      <w:r w:rsidR="00BB68CE" w:rsidRPr="00765DFC">
        <w:t>portions.</w:t>
      </w:r>
      <w:proofErr w:type="gramEnd"/>
    </w:p>
    <w:p w14:paraId="01A842B7" w14:textId="455B5D08" w:rsidR="00BB68CE" w:rsidRPr="00765DFC" w:rsidRDefault="00CB193F" w:rsidP="005D7208">
      <w:pPr>
        <w:tabs>
          <w:tab w:val="left" w:pos="1080"/>
        </w:tabs>
        <w:jc w:val="both"/>
      </w:pPr>
      <w:r>
        <w:t>123</w:t>
      </w:r>
      <w:r w:rsidR="00765DFC">
        <w:t>.2-4.</w:t>
      </w:r>
      <w:r w:rsidR="00765DFC">
        <w:tab/>
      </w:r>
      <w:r w:rsidR="00C50068" w:rsidRPr="00765DFC">
        <w:t xml:space="preserve">In the event of a conflict between a provision of this </w:t>
      </w:r>
      <w:r w:rsidR="000C7CB4" w:rsidRPr="00765DFC">
        <w:t xml:space="preserve">law </w:t>
      </w:r>
      <w:r w:rsidR="00AB2BAF" w:rsidRPr="00765DFC">
        <w:t xml:space="preserve">and a provision of another </w:t>
      </w:r>
      <w:r w:rsidR="00B74762" w:rsidRPr="00765DFC">
        <w:t>law</w:t>
      </w:r>
      <w:r w:rsidR="00C50068" w:rsidRPr="00765DFC">
        <w:t xml:space="preserve">, the provisions of this </w:t>
      </w:r>
      <w:r w:rsidR="000C7CB4" w:rsidRPr="00765DFC">
        <w:t>law</w:t>
      </w:r>
      <w:r w:rsidR="009E3044" w:rsidRPr="00765DFC">
        <w:t xml:space="preserve"> shall</w:t>
      </w:r>
      <w:r w:rsidR="000C7CB4" w:rsidRPr="00765DFC">
        <w:t xml:space="preserve"> </w:t>
      </w:r>
      <w:r w:rsidR="00897D8F" w:rsidRPr="00765DFC">
        <w:t>control.</w:t>
      </w:r>
      <w:r w:rsidR="0099203B">
        <w:t xml:space="preserve">  </w:t>
      </w:r>
      <w:proofErr w:type="gramStart"/>
      <w:r w:rsidR="0099203B">
        <w:t>Provided that this law repeals Oneida Business Committee resolution 11-06-02-A.</w:t>
      </w:r>
      <w:proofErr w:type="gramEnd"/>
    </w:p>
    <w:p w14:paraId="2F140487" w14:textId="4E7F886E" w:rsidR="00897D8F" w:rsidRPr="00765DFC" w:rsidRDefault="00CB193F" w:rsidP="005D7208">
      <w:pPr>
        <w:tabs>
          <w:tab w:val="left" w:pos="1080"/>
        </w:tabs>
        <w:jc w:val="both"/>
      </w:pPr>
      <w:r>
        <w:t>123</w:t>
      </w:r>
      <w:r w:rsidR="00765DFC">
        <w:t>.2-5.</w:t>
      </w:r>
      <w:r w:rsidR="00765DFC">
        <w:tab/>
      </w:r>
      <w:r w:rsidR="00897D8F" w:rsidRPr="00765DFC">
        <w:t xml:space="preserve">This </w:t>
      </w:r>
      <w:r w:rsidR="000C7CB4" w:rsidRPr="00765DFC">
        <w:t xml:space="preserve">law </w:t>
      </w:r>
      <w:r w:rsidR="00897D8F" w:rsidRPr="00765DFC">
        <w:t xml:space="preserve">is adopted under authority of the Constitution of the Oneida </w:t>
      </w:r>
      <w:r w:rsidR="000C7CB4" w:rsidRPr="00765DFC">
        <w:t>Nation</w:t>
      </w:r>
      <w:r w:rsidR="00897D8F" w:rsidRPr="00765DFC">
        <w:t>.</w:t>
      </w:r>
    </w:p>
    <w:p w14:paraId="2DFE82AA" w14:textId="77777777" w:rsidR="00BF1AD3" w:rsidRPr="00F90B63" w:rsidRDefault="00BF1AD3" w:rsidP="005D7208">
      <w:pPr>
        <w:tabs>
          <w:tab w:val="left" w:pos="1080"/>
        </w:tabs>
        <w:ind w:firstLine="720"/>
        <w:jc w:val="both"/>
        <w:rPr>
          <w:b/>
          <w:bCs/>
          <w:sz w:val="20"/>
          <w:szCs w:val="20"/>
        </w:rPr>
      </w:pPr>
      <w:bookmarkStart w:id="16" w:name="a9_3_1___Definitions"/>
    </w:p>
    <w:p w14:paraId="17E78E03" w14:textId="6364FE01" w:rsidR="000B1E25" w:rsidRPr="00765DFC" w:rsidRDefault="00CB193F" w:rsidP="005D7208">
      <w:pPr>
        <w:pStyle w:val="Heading1"/>
        <w:tabs>
          <w:tab w:val="left" w:pos="1080"/>
        </w:tabs>
        <w:spacing w:before="0"/>
        <w:rPr>
          <w:rFonts w:ascii="Times New Roman" w:hAnsi="Times New Roman"/>
          <w:color w:val="auto"/>
          <w:sz w:val="24"/>
          <w:szCs w:val="24"/>
        </w:rPr>
      </w:pPr>
      <w:bookmarkStart w:id="17" w:name="_Toc314649039"/>
      <w:bookmarkStart w:id="18" w:name="_Toc350435053"/>
      <w:bookmarkStart w:id="19" w:name="_Toc465418996"/>
      <w:r>
        <w:rPr>
          <w:rFonts w:ascii="Times New Roman" w:hAnsi="Times New Roman"/>
          <w:color w:val="auto"/>
          <w:sz w:val="24"/>
          <w:szCs w:val="24"/>
        </w:rPr>
        <w:t>123</w:t>
      </w:r>
      <w:r w:rsidR="00BB68CE" w:rsidRPr="00765DFC">
        <w:rPr>
          <w:rFonts w:ascii="Times New Roman" w:hAnsi="Times New Roman"/>
          <w:color w:val="auto"/>
          <w:sz w:val="24"/>
          <w:szCs w:val="24"/>
        </w:rPr>
        <w:t xml:space="preserve">.3.  </w:t>
      </w:r>
      <w:r w:rsidR="005D7208">
        <w:rPr>
          <w:rFonts w:ascii="Times New Roman" w:hAnsi="Times New Roman"/>
          <w:color w:val="auto"/>
          <w:sz w:val="24"/>
          <w:szCs w:val="24"/>
        </w:rPr>
        <w:tab/>
      </w:r>
      <w:r w:rsidR="00BB68CE" w:rsidRPr="00765DFC">
        <w:rPr>
          <w:rFonts w:ascii="Times New Roman" w:hAnsi="Times New Roman"/>
          <w:color w:val="auto"/>
          <w:sz w:val="24"/>
          <w:szCs w:val="24"/>
        </w:rPr>
        <w:t>Definitions</w:t>
      </w:r>
      <w:bookmarkEnd w:id="16"/>
      <w:bookmarkEnd w:id="17"/>
      <w:bookmarkEnd w:id="18"/>
      <w:bookmarkEnd w:id="19"/>
    </w:p>
    <w:p w14:paraId="293FC78B" w14:textId="14456D41" w:rsidR="00BB68CE" w:rsidRPr="00765DFC" w:rsidRDefault="00CB193F" w:rsidP="005D7208">
      <w:pPr>
        <w:tabs>
          <w:tab w:val="left" w:pos="1080"/>
        </w:tabs>
        <w:jc w:val="both"/>
      </w:pPr>
      <w:bookmarkStart w:id="20" w:name="_Toc350435054"/>
      <w:bookmarkStart w:id="21" w:name="_Toc441566202"/>
      <w:bookmarkStart w:id="22" w:name="_Toc447104329"/>
      <w:bookmarkStart w:id="23" w:name="_Toc465418997"/>
      <w:r>
        <w:rPr>
          <w:rStyle w:val="Heading1Char"/>
          <w:rFonts w:ascii="Times New Roman" w:hAnsi="Times New Roman"/>
          <w:b w:val="0"/>
          <w:color w:val="auto"/>
          <w:sz w:val="24"/>
          <w:szCs w:val="24"/>
        </w:rPr>
        <w:t>123</w:t>
      </w:r>
      <w:r w:rsidR="000B1E25" w:rsidRPr="00765DFC">
        <w:rPr>
          <w:rStyle w:val="Heading1Char"/>
          <w:rFonts w:ascii="Times New Roman" w:hAnsi="Times New Roman"/>
          <w:b w:val="0"/>
          <w:color w:val="auto"/>
          <w:sz w:val="24"/>
          <w:szCs w:val="24"/>
        </w:rPr>
        <w:t>.3-1.</w:t>
      </w:r>
      <w:bookmarkEnd w:id="20"/>
      <w:bookmarkEnd w:id="21"/>
      <w:bookmarkEnd w:id="22"/>
      <w:bookmarkEnd w:id="23"/>
      <w:r w:rsidR="00765DFC">
        <w:rPr>
          <w:rStyle w:val="Heading1Char"/>
          <w:rFonts w:ascii="Times New Roman" w:hAnsi="Times New Roman"/>
          <w:b w:val="0"/>
          <w:color w:val="auto"/>
          <w:sz w:val="24"/>
          <w:szCs w:val="24"/>
        </w:rPr>
        <w:tab/>
      </w:r>
      <w:r w:rsidR="00BB68CE" w:rsidRPr="00765DFC">
        <w:t>This section</w:t>
      </w:r>
      <w:r w:rsidR="000C7CB4" w:rsidRPr="00765DFC">
        <w:t xml:space="preserve"> shall</w:t>
      </w:r>
      <w:r w:rsidR="00BB68CE" w:rsidRPr="00765DFC">
        <w:t xml:space="preserve"> govern the definitions of words </w:t>
      </w:r>
      <w:r w:rsidR="003560FA" w:rsidRPr="00765DFC">
        <w:t>and</w:t>
      </w:r>
      <w:r w:rsidR="00BB68CE" w:rsidRPr="00765DFC">
        <w:t xml:space="preserve"> phrases </w:t>
      </w:r>
      <w:r w:rsidR="00F953D8" w:rsidRPr="00765DFC">
        <w:t xml:space="preserve">as </w:t>
      </w:r>
      <w:r w:rsidR="003560FA" w:rsidRPr="00765DFC">
        <w:t xml:space="preserve">used </w:t>
      </w:r>
      <w:r w:rsidR="00F953D8" w:rsidRPr="00765DFC">
        <w:t>here</w:t>
      </w:r>
      <w:r w:rsidR="003560FA" w:rsidRPr="00765DFC">
        <w:t>in</w:t>
      </w:r>
      <w:r w:rsidR="00F953D8" w:rsidRPr="00765DFC">
        <w:t>.</w:t>
      </w:r>
      <w:r w:rsidR="003560FA" w:rsidRPr="00765DFC">
        <w:t xml:space="preserve"> </w:t>
      </w:r>
      <w:r w:rsidR="00BB68CE" w:rsidRPr="00765DFC">
        <w:t xml:space="preserve"> All words not defined herein </w:t>
      </w:r>
      <w:r w:rsidR="000C7CB4" w:rsidRPr="00765DFC">
        <w:t>shall</w:t>
      </w:r>
      <w:r w:rsidR="004C01BF" w:rsidRPr="00765DFC">
        <w:t xml:space="preserve"> be </w:t>
      </w:r>
      <w:r w:rsidR="00BB68CE" w:rsidRPr="00765DFC">
        <w:t>used in their ordinary and everyday sense.</w:t>
      </w:r>
    </w:p>
    <w:p w14:paraId="0ED6F568" w14:textId="2EDBCB61" w:rsidR="00BB68CE" w:rsidRPr="00765DFC" w:rsidRDefault="000B1E25" w:rsidP="00463F67">
      <w:pPr>
        <w:tabs>
          <w:tab w:val="left" w:pos="1080"/>
        </w:tabs>
        <w:ind w:left="720"/>
        <w:jc w:val="both"/>
      </w:pPr>
      <w:r w:rsidRPr="00765DFC">
        <w:t>(a)</w:t>
      </w:r>
      <w:r w:rsidR="00765DFC">
        <w:tab/>
      </w:r>
      <w:r w:rsidRPr="00765DFC">
        <w:t>“</w:t>
      </w:r>
      <w:r w:rsidR="00BB68CE" w:rsidRPr="00765DFC">
        <w:rPr>
          <w:iCs/>
        </w:rPr>
        <w:t>Adult</w:t>
      </w:r>
      <w:r w:rsidRPr="00765DFC">
        <w:t>”</w:t>
      </w:r>
      <w:r w:rsidR="00AF1094" w:rsidRPr="00765DFC">
        <w:t xml:space="preserve"> mean</w:t>
      </w:r>
      <w:r w:rsidR="004C01BF" w:rsidRPr="00765DFC">
        <w:t>s</w:t>
      </w:r>
      <w:r w:rsidR="00AF1094" w:rsidRPr="00765DFC">
        <w:t xml:space="preserve"> </w:t>
      </w:r>
      <w:r w:rsidR="004C01BF" w:rsidRPr="00765DFC">
        <w:t xml:space="preserve">a </w:t>
      </w:r>
      <w:r w:rsidR="00AF1094" w:rsidRPr="00765DFC">
        <w:t>T</w:t>
      </w:r>
      <w:r w:rsidR="00BB68CE" w:rsidRPr="00765DFC">
        <w:t xml:space="preserve">ribal </w:t>
      </w:r>
      <w:r w:rsidR="000C7CB4" w:rsidRPr="00765DFC">
        <w:t xml:space="preserve">member </w:t>
      </w:r>
      <w:r w:rsidR="00AB629F" w:rsidRPr="00765DFC">
        <w:t>who is at least eighteen</w:t>
      </w:r>
      <w:r w:rsidR="007D1E14" w:rsidRPr="00765DFC">
        <w:t xml:space="preserve"> (</w:t>
      </w:r>
      <w:r w:rsidR="00BB68CE" w:rsidRPr="00765DFC">
        <w:t>18</w:t>
      </w:r>
      <w:r w:rsidR="007D1E14" w:rsidRPr="00765DFC">
        <w:t>)</w:t>
      </w:r>
      <w:r w:rsidR="00BB68CE" w:rsidRPr="00765DFC">
        <w:t xml:space="preserve"> years</w:t>
      </w:r>
      <w:r w:rsidR="004C01BF" w:rsidRPr="00765DFC">
        <w:t xml:space="preserve"> of age </w:t>
      </w:r>
      <w:r w:rsidR="007D1E14" w:rsidRPr="00765DFC">
        <w:t xml:space="preserve">on or before September </w:t>
      </w:r>
      <w:r w:rsidR="00226160" w:rsidRPr="00765DFC">
        <w:t>1</w:t>
      </w:r>
      <w:r w:rsidR="00226160" w:rsidRPr="00765DFC">
        <w:rPr>
          <w:vertAlign w:val="superscript"/>
        </w:rPr>
        <w:t>st</w:t>
      </w:r>
      <w:r w:rsidR="007D1E14" w:rsidRPr="00765DFC">
        <w:t xml:space="preserve"> </w:t>
      </w:r>
      <w:r w:rsidR="00BB68CE" w:rsidRPr="00765DFC">
        <w:t>of a given year.</w:t>
      </w:r>
    </w:p>
    <w:p w14:paraId="679140B4" w14:textId="2A801D1E" w:rsidR="003560FA" w:rsidRPr="00765DFC" w:rsidRDefault="000B1E25" w:rsidP="00463F67">
      <w:pPr>
        <w:tabs>
          <w:tab w:val="left" w:pos="1080"/>
        </w:tabs>
        <w:ind w:left="720"/>
        <w:jc w:val="both"/>
      </w:pPr>
      <w:r w:rsidRPr="00765DFC">
        <w:t>(b)</w:t>
      </w:r>
      <w:r w:rsidR="00400B35" w:rsidRPr="00765DFC">
        <w:tab/>
      </w:r>
      <w:r w:rsidRPr="00765DFC">
        <w:t>“A</w:t>
      </w:r>
      <w:r w:rsidR="003560FA" w:rsidRPr="00765DFC">
        <w:t>rrears</w:t>
      </w:r>
      <w:r w:rsidRPr="00765DFC">
        <w:t>”</w:t>
      </w:r>
      <w:r w:rsidR="003560FA" w:rsidRPr="00765DFC">
        <w:t xml:space="preserve"> mean</w:t>
      </w:r>
      <w:r w:rsidR="004C01BF" w:rsidRPr="00765DFC">
        <w:t>s</w:t>
      </w:r>
      <w:r w:rsidR="003560FA" w:rsidRPr="00765DFC">
        <w:t xml:space="preserve"> the amount of money a </w:t>
      </w:r>
      <w:r w:rsidR="004C01BF" w:rsidRPr="00765DFC">
        <w:t xml:space="preserve">Tribal </w:t>
      </w:r>
      <w:r w:rsidR="000C7CB4" w:rsidRPr="00765DFC">
        <w:t xml:space="preserve">member </w:t>
      </w:r>
      <w:r w:rsidR="003560FA" w:rsidRPr="00765DFC">
        <w:t>has not paid pursuant to the most recent child support court order against him or her.</w:t>
      </w:r>
    </w:p>
    <w:p w14:paraId="4A6C1823" w14:textId="21968284" w:rsidR="001720D8" w:rsidRPr="00765DFC" w:rsidRDefault="000B1E25" w:rsidP="00463F67">
      <w:pPr>
        <w:tabs>
          <w:tab w:val="left" w:pos="1080"/>
        </w:tabs>
        <w:ind w:left="720"/>
        <w:jc w:val="both"/>
      </w:pPr>
      <w:r w:rsidRPr="00765DFC">
        <w:t>(c)</w:t>
      </w:r>
      <w:r w:rsidR="00400B35" w:rsidRPr="00765DFC">
        <w:tab/>
      </w:r>
      <w:r w:rsidRPr="00765DFC">
        <w:t>“</w:t>
      </w:r>
      <w:r w:rsidR="001720D8" w:rsidRPr="00765DFC">
        <w:t xml:space="preserve">Court of </w:t>
      </w:r>
      <w:r w:rsidR="009B7491" w:rsidRPr="00765DFC">
        <w:t>competent jurisdiction</w:t>
      </w:r>
      <w:r w:rsidRPr="00765DFC">
        <w:t>”</w:t>
      </w:r>
      <w:r w:rsidR="001720D8" w:rsidRPr="00765DFC">
        <w:t xml:space="preserve"> mean</w:t>
      </w:r>
      <w:r w:rsidR="004C01BF" w:rsidRPr="00765DFC">
        <w:t>s</w:t>
      </w:r>
      <w:r w:rsidR="001720D8" w:rsidRPr="00765DFC">
        <w:t xml:space="preserve"> </w:t>
      </w:r>
      <w:r w:rsidR="00D038AA" w:rsidRPr="00765DFC">
        <w:t xml:space="preserve">the </w:t>
      </w:r>
      <w:r w:rsidR="00CB1BFD" w:rsidRPr="00765DFC">
        <w:t>Judiciary</w:t>
      </w:r>
      <w:r w:rsidR="00142F61" w:rsidRPr="00765DFC">
        <w:t>, a state or federal court</w:t>
      </w:r>
      <w:r w:rsidR="0037733C" w:rsidRPr="00765DFC">
        <w:t xml:space="preserve"> </w:t>
      </w:r>
      <w:r w:rsidR="00D038AA" w:rsidRPr="00765DFC">
        <w:t>or another</w:t>
      </w:r>
      <w:r w:rsidR="001720D8" w:rsidRPr="00765DFC">
        <w:t xml:space="preserve"> </w:t>
      </w:r>
      <w:r w:rsidR="0078380A" w:rsidRPr="00765DFC">
        <w:t>court</w:t>
      </w:r>
      <w:r w:rsidR="00142F61" w:rsidRPr="00765DFC">
        <w:t xml:space="preserve"> recognized by the Judiciary as having</w:t>
      </w:r>
      <w:r w:rsidR="009B382D" w:rsidRPr="00765DFC">
        <w:t xml:space="preserve"> the jurisdiction to hear and determine a particular legal proceeding.</w:t>
      </w:r>
    </w:p>
    <w:p w14:paraId="2FE6D7AC" w14:textId="2619B44F" w:rsidR="00BB68CE" w:rsidRDefault="000B1E25" w:rsidP="00463F67">
      <w:pPr>
        <w:tabs>
          <w:tab w:val="left" w:pos="1080"/>
        </w:tabs>
        <w:ind w:left="720"/>
        <w:jc w:val="both"/>
      </w:pPr>
      <w:r w:rsidRPr="00765DFC">
        <w:t>(d)</w:t>
      </w:r>
      <w:r w:rsidR="00400B35" w:rsidRPr="00765DFC">
        <w:tab/>
      </w:r>
      <w:r w:rsidRPr="00765DFC">
        <w:t>“Day”</w:t>
      </w:r>
      <w:r w:rsidR="002845D7" w:rsidRPr="00765DFC">
        <w:t xml:space="preserve"> </w:t>
      </w:r>
      <w:r w:rsidR="00BB68CE" w:rsidRPr="00765DFC">
        <w:t>mean</w:t>
      </w:r>
      <w:r w:rsidR="004C01BF" w:rsidRPr="00765DFC">
        <w:t>s</w:t>
      </w:r>
      <w:r w:rsidR="00BB68CE" w:rsidRPr="00765DFC">
        <w:t xml:space="preserve"> calendar days, unless otherwise specifically stated.</w:t>
      </w:r>
    </w:p>
    <w:p w14:paraId="1CB21D31" w14:textId="2A9D03B5" w:rsidR="00A32556" w:rsidRPr="00765DFC" w:rsidRDefault="00A32556" w:rsidP="00463F67">
      <w:pPr>
        <w:tabs>
          <w:tab w:val="left" w:pos="1080"/>
        </w:tabs>
        <w:ind w:left="720"/>
        <w:jc w:val="both"/>
      </w:pPr>
      <w:r>
        <w:t>(e)</w:t>
      </w:r>
      <w:r>
        <w:tab/>
        <w:t>“Debtor” means a Tribal member owing a debt to an Oneida entity.</w:t>
      </w:r>
    </w:p>
    <w:p w14:paraId="45ECBCF9" w14:textId="68581FB1" w:rsidR="0054012A" w:rsidRPr="00765DFC" w:rsidRDefault="0054012A" w:rsidP="00400B35">
      <w:pPr>
        <w:tabs>
          <w:tab w:val="left" w:pos="1080"/>
        </w:tabs>
        <w:ind w:left="720"/>
        <w:jc w:val="both"/>
      </w:pPr>
      <w:r w:rsidRPr="00765DFC">
        <w:t>(</w:t>
      </w:r>
      <w:r w:rsidR="00A32556">
        <w:t>f</w:t>
      </w:r>
      <w:r w:rsidRPr="00765DFC">
        <w:t>)</w:t>
      </w:r>
      <w:r w:rsidR="00400B35" w:rsidRPr="00765DFC">
        <w:tab/>
      </w:r>
      <w:r w:rsidRPr="00765DFC">
        <w:t xml:space="preserve">“Direct </w:t>
      </w:r>
      <w:r w:rsidR="00706517" w:rsidRPr="00765DFC">
        <w:t>D</w:t>
      </w:r>
      <w:r w:rsidR="009B7491" w:rsidRPr="00765DFC">
        <w:t>eposit</w:t>
      </w:r>
      <w:r w:rsidRPr="00765DFC">
        <w:t xml:space="preserve">” means the electronic </w:t>
      </w:r>
      <w:r w:rsidR="00AB629F" w:rsidRPr="00765DFC">
        <w:t xml:space="preserve">distribution </w:t>
      </w:r>
      <w:r w:rsidRPr="00765DFC">
        <w:t xml:space="preserve">of </w:t>
      </w:r>
      <w:r w:rsidR="0037733C" w:rsidRPr="00765DFC">
        <w:t>funds</w:t>
      </w:r>
      <w:r w:rsidRPr="00765DFC">
        <w:t>.</w:t>
      </w:r>
    </w:p>
    <w:p w14:paraId="47255193" w14:textId="64A410F7" w:rsidR="009B367B" w:rsidRPr="00765DFC" w:rsidRDefault="0054012A" w:rsidP="00AE25C1">
      <w:pPr>
        <w:tabs>
          <w:tab w:val="left" w:pos="1080"/>
        </w:tabs>
        <w:ind w:left="720"/>
        <w:jc w:val="both"/>
      </w:pPr>
      <w:r w:rsidRPr="00765DFC">
        <w:t>(</w:t>
      </w:r>
      <w:r w:rsidR="00A32556">
        <w:t>g</w:t>
      </w:r>
      <w:r w:rsidRPr="00765DFC">
        <w:t>)</w:t>
      </w:r>
      <w:r w:rsidR="00400B35" w:rsidRPr="00765DFC">
        <w:tab/>
      </w:r>
      <w:r w:rsidRPr="00765DFC">
        <w:t xml:space="preserve">“Distribution” means the transfer of </w:t>
      </w:r>
      <w:r w:rsidR="0037733C" w:rsidRPr="00765DFC">
        <w:t xml:space="preserve">funds to Tribal </w:t>
      </w:r>
      <w:r w:rsidR="000C7CB4" w:rsidRPr="00765DFC">
        <w:t>members</w:t>
      </w:r>
      <w:r w:rsidRPr="00765DFC">
        <w:t>.</w:t>
      </w:r>
    </w:p>
    <w:p w14:paraId="1878B278" w14:textId="7EACBFC5" w:rsidR="007E1D76" w:rsidRPr="00765DFC" w:rsidRDefault="007E1D76" w:rsidP="00400B35">
      <w:pPr>
        <w:tabs>
          <w:tab w:val="left" w:pos="1080"/>
        </w:tabs>
        <w:ind w:left="720"/>
        <w:jc w:val="both"/>
      </w:pPr>
      <w:r w:rsidRPr="00765DFC">
        <w:t>(</w:t>
      </w:r>
      <w:r w:rsidR="00A32556">
        <w:t>h</w:t>
      </w:r>
      <w:r w:rsidRPr="00765DFC">
        <w:t>)</w:t>
      </w:r>
      <w:r w:rsidR="00400B35" w:rsidRPr="00765DFC">
        <w:tab/>
      </w:r>
      <w:r w:rsidRPr="00765DFC">
        <w:t xml:space="preserve">“IGRA” means the Indian Gaming Regulatory Act, 25 U.S.C. 2701 </w:t>
      </w:r>
      <w:proofErr w:type="spellStart"/>
      <w:r w:rsidRPr="00765DFC">
        <w:t>et.seq</w:t>
      </w:r>
      <w:proofErr w:type="spellEnd"/>
      <w:r w:rsidRPr="00765DFC">
        <w:t>.</w:t>
      </w:r>
    </w:p>
    <w:p w14:paraId="1C0B950E" w14:textId="7BADDDAB" w:rsidR="001C2BBE" w:rsidRPr="00765DFC" w:rsidRDefault="00400B35" w:rsidP="00400B35">
      <w:pPr>
        <w:tabs>
          <w:tab w:val="left" w:pos="1080"/>
        </w:tabs>
        <w:ind w:left="720"/>
        <w:jc w:val="both"/>
      </w:pPr>
      <w:r w:rsidRPr="00765DFC">
        <w:lastRenderedPageBreak/>
        <w:t>(</w:t>
      </w:r>
      <w:r w:rsidR="00A32556">
        <w:t>i</w:t>
      </w:r>
      <w:r w:rsidRPr="00765DFC">
        <w:t>)</w:t>
      </w:r>
      <w:r w:rsidRPr="00765DFC">
        <w:tab/>
        <w:t xml:space="preserve">“Judiciary” means the </w:t>
      </w:r>
      <w:r w:rsidR="000C7CB4" w:rsidRPr="00765DFC">
        <w:t xml:space="preserve">Nation’s </w:t>
      </w:r>
      <w:r w:rsidRPr="00765DFC">
        <w:t>judicial system</w:t>
      </w:r>
      <w:r w:rsidR="00CB1BFD" w:rsidRPr="00765DFC">
        <w:t>, which includes the Family Court, Trial Court and/or Appellate Court.</w:t>
      </w:r>
    </w:p>
    <w:p w14:paraId="63AA2493" w14:textId="2103DE5E" w:rsidR="003560FA" w:rsidRPr="00765DFC" w:rsidRDefault="000B1E25" w:rsidP="00463F67">
      <w:pPr>
        <w:tabs>
          <w:tab w:val="left" w:pos="1080"/>
        </w:tabs>
        <w:ind w:left="720"/>
        <w:jc w:val="both"/>
      </w:pPr>
      <w:r w:rsidRPr="00765DFC">
        <w:t>(</w:t>
      </w:r>
      <w:r w:rsidR="00A32556">
        <w:t>j</w:t>
      </w:r>
      <w:r w:rsidRPr="00765DFC">
        <w:t>)</w:t>
      </w:r>
      <w:r w:rsidR="00400B35" w:rsidRPr="00765DFC">
        <w:tab/>
      </w:r>
      <w:r w:rsidRPr="00765DFC">
        <w:t xml:space="preserve">“Legally </w:t>
      </w:r>
      <w:r w:rsidR="00706517" w:rsidRPr="00765DFC">
        <w:t>Incompetent Adult</w:t>
      </w:r>
      <w:r w:rsidRPr="00765DFC">
        <w:t>”</w:t>
      </w:r>
      <w:r w:rsidR="002C471F" w:rsidRPr="00765DFC">
        <w:t xml:space="preserve"> </w:t>
      </w:r>
      <w:r w:rsidR="003560FA" w:rsidRPr="00765DFC">
        <w:t>mean</w:t>
      </w:r>
      <w:r w:rsidR="002C471F" w:rsidRPr="00765DFC">
        <w:t>s</w:t>
      </w:r>
      <w:r w:rsidR="003560FA" w:rsidRPr="00765DFC">
        <w:t xml:space="preserve"> a Tribal </w:t>
      </w:r>
      <w:r w:rsidR="000C7CB4" w:rsidRPr="00765DFC">
        <w:t xml:space="preserve">member </w:t>
      </w:r>
      <w:r w:rsidR="002E15E6" w:rsidRPr="00765DFC">
        <w:t xml:space="preserve">who is </w:t>
      </w:r>
      <w:r w:rsidR="003560FA" w:rsidRPr="00765DFC">
        <w:t xml:space="preserve">at least eighteen (18) years </w:t>
      </w:r>
      <w:r w:rsidR="002C471F" w:rsidRPr="00765DFC">
        <w:t xml:space="preserve">of age </w:t>
      </w:r>
      <w:r w:rsidR="00AB629F" w:rsidRPr="00765DFC">
        <w:t xml:space="preserve">and </w:t>
      </w:r>
      <w:r w:rsidR="003560FA" w:rsidRPr="00765DFC">
        <w:t xml:space="preserve">has been declared incompetent by a </w:t>
      </w:r>
      <w:r w:rsidR="00AB629F" w:rsidRPr="00765DFC">
        <w:t xml:space="preserve">court </w:t>
      </w:r>
      <w:r w:rsidR="003560FA" w:rsidRPr="00765DFC">
        <w:t xml:space="preserve">of </w:t>
      </w:r>
      <w:r w:rsidR="00AB629F" w:rsidRPr="00765DFC">
        <w:t xml:space="preserve">competent jurisdiction </w:t>
      </w:r>
      <w:r w:rsidR="002E15E6" w:rsidRPr="00765DFC">
        <w:t>pursuant to applicable law</w:t>
      </w:r>
      <w:r w:rsidR="003560FA" w:rsidRPr="00765DFC">
        <w:t>.</w:t>
      </w:r>
    </w:p>
    <w:p w14:paraId="114A14CA" w14:textId="7A114DB5" w:rsidR="0054012A" w:rsidRPr="00765DFC" w:rsidRDefault="0054012A" w:rsidP="00463F67">
      <w:pPr>
        <w:tabs>
          <w:tab w:val="left" w:pos="1080"/>
        </w:tabs>
        <w:ind w:left="720"/>
        <w:jc w:val="both"/>
      </w:pPr>
      <w:r w:rsidRPr="00765DFC">
        <w:t>(</w:t>
      </w:r>
      <w:r w:rsidR="00A32556">
        <w:t>k</w:t>
      </w:r>
      <w:r w:rsidRPr="00765DFC">
        <w:t>)</w:t>
      </w:r>
      <w:r w:rsidR="00400B35" w:rsidRPr="00765DFC">
        <w:tab/>
      </w:r>
      <w:r w:rsidRPr="00765DFC">
        <w:t xml:space="preserve">“Majority </w:t>
      </w:r>
      <w:r w:rsidR="00706517" w:rsidRPr="00765DFC">
        <w:t>A</w:t>
      </w:r>
      <w:r w:rsidR="00AB629F" w:rsidRPr="00765DFC">
        <w:t xml:space="preserve">ge </w:t>
      </w:r>
      <w:r w:rsidR="00706517" w:rsidRPr="00765DFC">
        <w:t>B</w:t>
      </w:r>
      <w:r w:rsidR="00AB629F" w:rsidRPr="00765DFC">
        <w:t>eneficiary</w:t>
      </w:r>
      <w:r w:rsidRPr="00765DFC">
        <w:t xml:space="preserve">” means a Tribal </w:t>
      </w:r>
      <w:r w:rsidR="000C7CB4" w:rsidRPr="00765DFC">
        <w:t xml:space="preserve">member </w:t>
      </w:r>
      <w:r w:rsidRPr="00765DFC">
        <w:t>who has reached eighteen (18) years of age by September 1</w:t>
      </w:r>
      <w:r w:rsidRPr="00765DFC">
        <w:rPr>
          <w:vertAlign w:val="superscript"/>
        </w:rPr>
        <w:t>st</w:t>
      </w:r>
      <w:r w:rsidRPr="00765DFC">
        <w:t xml:space="preserve"> and is eligible to claim a </w:t>
      </w:r>
      <w:r w:rsidR="009B7491" w:rsidRPr="00765DFC">
        <w:t xml:space="preserve">trust account </w:t>
      </w:r>
      <w:r w:rsidRPr="00765DFC">
        <w:t>for th</w:t>
      </w:r>
      <w:r w:rsidR="00897F14" w:rsidRPr="00765DFC">
        <w:t>e</w:t>
      </w:r>
      <w:r w:rsidRPr="00765DFC">
        <w:t xml:space="preserve"> first time in the </w:t>
      </w:r>
      <w:r w:rsidR="002E15E6" w:rsidRPr="00765DFC">
        <w:t xml:space="preserve">distribution </w:t>
      </w:r>
      <w:r w:rsidRPr="00765DFC">
        <w:t>year.</w:t>
      </w:r>
    </w:p>
    <w:p w14:paraId="5F3E1001" w14:textId="7F069293" w:rsidR="00A72ADA" w:rsidRPr="00765DFC" w:rsidRDefault="000B1E25" w:rsidP="00400B35">
      <w:pPr>
        <w:tabs>
          <w:tab w:val="left" w:pos="1080"/>
        </w:tabs>
        <w:ind w:left="720"/>
        <w:jc w:val="both"/>
      </w:pPr>
      <w:r w:rsidRPr="00765DFC">
        <w:t>(</w:t>
      </w:r>
      <w:r w:rsidR="00A32556">
        <w:t>l</w:t>
      </w:r>
      <w:r w:rsidRPr="00765DFC">
        <w:t>)</w:t>
      </w:r>
      <w:r w:rsidR="00400B35" w:rsidRPr="00765DFC">
        <w:tab/>
      </w:r>
      <w:r w:rsidRPr="00765DFC">
        <w:t>“Minor</w:t>
      </w:r>
      <w:r w:rsidR="002E15E6" w:rsidRPr="00765DFC">
        <w:t xml:space="preserve"> </w:t>
      </w:r>
      <w:r w:rsidR="00706517" w:rsidRPr="00765DFC">
        <w:t>B</w:t>
      </w:r>
      <w:r w:rsidR="002E15E6" w:rsidRPr="00765DFC">
        <w:t>eneficiary</w:t>
      </w:r>
      <w:r w:rsidRPr="00765DFC">
        <w:t>”</w:t>
      </w:r>
      <w:r w:rsidR="003560FA" w:rsidRPr="00765DFC">
        <w:t xml:space="preserve"> mean</w:t>
      </w:r>
      <w:r w:rsidR="002C471F" w:rsidRPr="00765DFC">
        <w:t>s</w:t>
      </w:r>
      <w:r w:rsidR="003560FA" w:rsidRPr="00765DFC">
        <w:t xml:space="preserve"> a Tribal </w:t>
      </w:r>
      <w:r w:rsidR="000C7CB4" w:rsidRPr="00765DFC">
        <w:t xml:space="preserve">member </w:t>
      </w:r>
      <w:r w:rsidR="003560FA" w:rsidRPr="00765DFC">
        <w:t xml:space="preserve">who </w:t>
      </w:r>
      <w:r w:rsidR="002E15E6" w:rsidRPr="00765DFC">
        <w:t xml:space="preserve">is less than </w:t>
      </w:r>
      <w:r w:rsidR="002C471F" w:rsidRPr="00765DFC">
        <w:t>eighteen (18) years</w:t>
      </w:r>
      <w:r w:rsidR="00B038AC" w:rsidRPr="00765DFC">
        <w:t xml:space="preserve"> age</w:t>
      </w:r>
      <w:r w:rsidR="003560FA" w:rsidRPr="00765DFC">
        <w:t>.</w:t>
      </w:r>
    </w:p>
    <w:p w14:paraId="1AA11E4A" w14:textId="3A321C52" w:rsidR="0030388C" w:rsidRPr="00765DFC" w:rsidRDefault="0030388C" w:rsidP="0030388C">
      <w:pPr>
        <w:tabs>
          <w:tab w:val="left" w:pos="1080"/>
        </w:tabs>
        <w:ind w:left="720"/>
        <w:jc w:val="both"/>
      </w:pPr>
      <w:r w:rsidRPr="00765DFC">
        <w:t>(</w:t>
      </w:r>
      <w:r w:rsidR="00A32556">
        <w:t>m</w:t>
      </w:r>
      <w:r w:rsidRPr="00765DFC">
        <w:t>)</w:t>
      </w:r>
      <w:r w:rsidRPr="00765DFC">
        <w:tab/>
        <w:t>“Nation” means the Oneida Nation.</w:t>
      </w:r>
    </w:p>
    <w:p w14:paraId="4E6DED4A" w14:textId="73230678" w:rsidR="0030388C" w:rsidRPr="00765DFC" w:rsidRDefault="0030388C" w:rsidP="0030388C">
      <w:pPr>
        <w:tabs>
          <w:tab w:val="left" w:pos="1080"/>
        </w:tabs>
        <w:ind w:left="720"/>
        <w:jc w:val="both"/>
      </w:pPr>
      <w:r w:rsidRPr="00765DFC">
        <w:t>(</w:t>
      </w:r>
      <w:r w:rsidR="00A32556">
        <w:t>n</w:t>
      </w:r>
      <w:r w:rsidRPr="00765DFC">
        <w:t>)</w:t>
      </w:r>
      <w:r w:rsidRPr="00765DFC">
        <w:tab/>
        <w:t>“Oneida Entity” means a department, board, committee</w:t>
      </w:r>
      <w:r w:rsidR="00E076FC">
        <w:t>,</w:t>
      </w:r>
      <w:r w:rsidRPr="00765DFC">
        <w:t xml:space="preserve"> commission</w:t>
      </w:r>
      <w:r w:rsidR="00E076FC">
        <w:t xml:space="preserve"> or chartered corporation</w:t>
      </w:r>
      <w:r w:rsidRPr="00765DFC">
        <w:t xml:space="preserve"> of the Nation or the Judiciary.</w:t>
      </w:r>
    </w:p>
    <w:p w14:paraId="2BB51132" w14:textId="53B80D37" w:rsidR="009B367B" w:rsidRPr="00765DFC" w:rsidRDefault="009B367B" w:rsidP="00400B35">
      <w:pPr>
        <w:tabs>
          <w:tab w:val="left" w:pos="1080"/>
        </w:tabs>
        <w:ind w:left="720"/>
        <w:jc w:val="both"/>
      </w:pPr>
      <w:r w:rsidRPr="00765DFC">
        <w:t>(</w:t>
      </w:r>
      <w:r w:rsidR="00A32556">
        <w:t>o</w:t>
      </w:r>
      <w:r w:rsidRPr="00765DFC">
        <w:t>)</w:t>
      </w:r>
      <w:r w:rsidRPr="00765DFC">
        <w:tab/>
        <w:t xml:space="preserve">“Outstanding Check” means a check that has been written by the </w:t>
      </w:r>
      <w:r w:rsidR="000C7CB4" w:rsidRPr="00765DFC">
        <w:t>Nation</w:t>
      </w:r>
      <w:r w:rsidRPr="00765DFC">
        <w:t>, but has not yet cleared the bank on which it was drawn.</w:t>
      </w:r>
    </w:p>
    <w:p w14:paraId="6AD15B2C" w14:textId="00B93606" w:rsidR="002C471F" w:rsidRPr="00765DFC" w:rsidRDefault="002C471F" w:rsidP="00400B35">
      <w:pPr>
        <w:tabs>
          <w:tab w:val="left" w:pos="1080"/>
        </w:tabs>
        <w:ind w:left="720"/>
        <w:jc w:val="both"/>
      </w:pPr>
      <w:r w:rsidRPr="00765DFC">
        <w:t>(</w:t>
      </w:r>
      <w:r w:rsidR="00A32556">
        <w:t>p</w:t>
      </w:r>
      <w:r w:rsidRPr="00765DFC">
        <w:t>)</w:t>
      </w:r>
      <w:r w:rsidR="00400B35" w:rsidRPr="00765DFC">
        <w:tab/>
      </w:r>
      <w:r w:rsidRPr="00765DFC">
        <w:t xml:space="preserve">“Per </w:t>
      </w:r>
      <w:r w:rsidR="00937509" w:rsidRPr="00765DFC">
        <w:t>C</w:t>
      </w:r>
      <w:r w:rsidR="00AD0612" w:rsidRPr="00765DFC">
        <w:t xml:space="preserve">apita </w:t>
      </w:r>
      <w:r w:rsidR="00937509" w:rsidRPr="00765DFC">
        <w:t>P</w:t>
      </w:r>
      <w:r w:rsidR="00AD0612" w:rsidRPr="00765DFC">
        <w:t>ayment</w:t>
      </w:r>
      <w:r w:rsidRPr="00765DFC">
        <w:t xml:space="preserve">” means the amount authorized by the General Tribal Council to be </w:t>
      </w:r>
      <w:r w:rsidR="002E15E6" w:rsidRPr="00765DFC">
        <w:t xml:space="preserve">distributed </w:t>
      </w:r>
      <w:r w:rsidRPr="00765DFC">
        <w:t xml:space="preserve">to Tribal </w:t>
      </w:r>
      <w:r w:rsidR="000C7CB4" w:rsidRPr="00765DFC">
        <w:t>members</w:t>
      </w:r>
      <w:r w:rsidRPr="00765DFC">
        <w:t>.</w:t>
      </w:r>
    </w:p>
    <w:p w14:paraId="7CA3A6A9" w14:textId="61C2AC53" w:rsidR="002C471F" w:rsidRDefault="002C471F" w:rsidP="00400B35">
      <w:pPr>
        <w:tabs>
          <w:tab w:val="left" w:pos="1080"/>
        </w:tabs>
        <w:ind w:left="720"/>
        <w:jc w:val="both"/>
      </w:pPr>
      <w:r w:rsidRPr="00765DFC">
        <w:t>(</w:t>
      </w:r>
      <w:r w:rsidR="00A32556">
        <w:t>q</w:t>
      </w:r>
      <w:r w:rsidRPr="00765DFC">
        <w:t>)</w:t>
      </w:r>
      <w:r w:rsidR="00400B35" w:rsidRPr="00765DFC">
        <w:tab/>
      </w:r>
      <w:r w:rsidRPr="00765DFC">
        <w:t xml:space="preserve">“Pooled Account” means the account set up by </w:t>
      </w:r>
      <w:r w:rsidR="00AB629F" w:rsidRPr="00765DFC">
        <w:t xml:space="preserve">the </w:t>
      </w:r>
      <w:r w:rsidR="002E15E6" w:rsidRPr="00765DFC">
        <w:t>General Tribal Council or Oneida Business Committee</w:t>
      </w:r>
      <w:r w:rsidR="00AB629F" w:rsidRPr="00765DFC">
        <w:t>,</w:t>
      </w:r>
      <w:r w:rsidR="002E15E6" w:rsidRPr="00765DFC">
        <w:t xml:space="preserve"> </w:t>
      </w:r>
      <w:r w:rsidR="00AB629F" w:rsidRPr="00765DFC">
        <w:t>through r</w:t>
      </w:r>
      <w:r w:rsidRPr="00765DFC">
        <w:t>esolution</w:t>
      </w:r>
      <w:r w:rsidR="00AB629F" w:rsidRPr="00765DFC">
        <w:t>,</w:t>
      </w:r>
      <w:r w:rsidR="00AD0612" w:rsidRPr="00765DFC">
        <w:t xml:space="preserve"> for the purpose of managing</w:t>
      </w:r>
      <w:r w:rsidR="002E15E6" w:rsidRPr="00765DFC">
        <w:t xml:space="preserve"> undistributed </w:t>
      </w:r>
      <w:r w:rsidR="00AD0612" w:rsidRPr="00765DFC">
        <w:t xml:space="preserve">funds </w:t>
      </w:r>
      <w:r w:rsidR="002E15E6" w:rsidRPr="00765DFC">
        <w:t xml:space="preserve">pursuant to </w:t>
      </w:r>
      <w:r w:rsidR="000C7CB4" w:rsidRPr="00765DFC">
        <w:t xml:space="preserve">the Nation’s </w:t>
      </w:r>
      <w:r w:rsidR="002E15E6" w:rsidRPr="00765DFC">
        <w:t>law</w:t>
      </w:r>
      <w:r w:rsidR="000C7CB4" w:rsidRPr="00765DFC">
        <w:t>s</w:t>
      </w:r>
      <w:r w:rsidRPr="00765DFC">
        <w:t>.</w:t>
      </w:r>
    </w:p>
    <w:p w14:paraId="54838B2B" w14:textId="794C16BD" w:rsidR="00AD4EFB" w:rsidRDefault="00AD4EFB" w:rsidP="00AD4EFB">
      <w:pPr>
        <w:tabs>
          <w:tab w:val="left" w:pos="1080"/>
        </w:tabs>
        <w:ind w:left="720"/>
        <w:jc w:val="both"/>
      </w:pPr>
      <w:r>
        <w:t>(r) “Proof of Education” means the documents identified in Article III of the Per Capita Trust Agreement as acceptable to demonstrate that the tribal member has received a high school diploma or its equivalent.</w:t>
      </w:r>
    </w:p>
    <w:p w14:paraId="01CC804A" w14:textId="3F4FB733" w:rsidR="00B4747D" w:rsidRDefault="00B4747D" w:rsidP="00B4747D">
      <w:pPr>
        <w:tabs>
          <w:tab w:val="left" w:pos="1080"/>
          <w:tab w:val="left" w:pos="1260"/>
        </w:tabs>
        <w:ind w:left="720"/>
        <w:jc w:val="both"/>
      </w:pPr>
      <w:r w:rsidRPr="00D47C8E">
        <w:t>(</w:t>
      </w:r>
      <w:r>
        <w:t>s</w:t>
      </w:r>
      <w:r w:rsidRPr="00D47C8E">
        <w:t>)</w:t>
      </w:r>
      <w:r w:rsidRPr="00D47C8E">
        <w:tab/>
        <w:t xml:space="preserve">“Rule” means a set of requirements enacted by the </w:t>
      </w:r>
      <w:r>
        <w:t>Trust Enrollment Committee</w:t>
      </w:r>
      <w:r w:rsidRPr="00D47C8E">
        <w:t xml:space="preserve"> and/or the </w:t>
      </w:r>
      <w:r>
        <w:t>Trust Enrollment Department</w:t>
      </w:r>
      <w:r w:rsidRPr="00D47C8E">
        <w:t xml:space="preserve"> in accordance with the Administrative Rulemaking law based on authority delegated in this law in order to implement, interpret and/or enforce this law. </w:t>
      </w:r>
    </w:p>
    <w:p w14:paraId="2DA45C67" w14:textId="3B580B73" w:rsidR="002C471F" w:rsidRPr="00765DFC" w:rsidRDefault="002C471F" w:rsidP="00400B35">
      <w:pPr>
        <w:tabs>
          <w:tab w:val="left" w:pos="1080"/>
        </w:tabs>
        <w:ind w:left="720"/>
        <w:jc w:val="both"/>
      </w:pPr>
      <w:r w:rsidRPr="00765DFC">
        <w:t>(</w:t>
      </w:r>
      <w:r w:rsidR="00B4747D">
        <w:t>t</w:t>
      </w:r>
      <w:r w:rsidRPr="00765DFC">
        <w:t>)</w:t>
      </w:r>
      <w:r w:rsidR="00400B35" w:rsidRPr="00765DFC">
        <w:tab/>
      </w:r>
      <w:r w:rsidRPr="00765DFC">
        <w:t xml:space="preserve">“Tribal Member” </w:t>
      </w:r>
      <w:r w:rsidR="007C5F0E" w:rsidRPr="00765DFC">
        <w:t xml:space="preserve">means an individual who is an enrolled member of the </w:t>
      </w:r>
      <w:r w:rsidR="000C7CB4" w:rsidRPr="00765DFC">
        <w:t>Nation</w:t>
      </w:r>
      <w:r w:rsidR="007C5F0E" w:rsidRPr="00765DFC">
        <w:t>.</w:t>
      </w:r>
    </w:p>
    <w:p w14:paraId="7814A331" w14:textId="79269F89" w:rsidR="003560FA" w:rsidRPr="00765DFC" w:rsidRDefault="002E15E6" w:rsidP="00463F67">
      <w:pPr>
        <w:tabs>
          <w:tab w:val="left" w:pos="1080"/>
        </w:tabs>
        <w:ind w:left="720"/>
        <w:jc w:val="both"/>
      </w:pPr>
      <w:r w:rsidRPr="00765DFC">
        <w:t>(</w:t>
      </w:r>
      <w:r w:rsidR="00B4747D">
        <w:t>u</w:t>
      </w:r>
      <w:r w:rsidRPr="00765DFC">
        <w:t>)</w:t>
      </w:r>
      <w:r w:rsidR="00400B35" w:rsidRPr="00765DFC">
        <w:tab/>
      </w:r>
      <w:r w:rsidR="000B1E25" w:rsidRPr="00765DFC">
        <w:t xml:space="preserve">“Trust </w:t>
      </w:r>
      <w:r w:rsidR="00706517" w:rsidRPr="00765DFC">
        <w:t>Account</w:t>
      </w:r>
      <w:r w:rsidR="000B1E25" w:rsidRPr="00765DFC">
        <w:t>”</w:t>
      </w:r>
      <w:r w:rsidR="003560FA" w:rsidRPr="00765DFC">
        <w:t xml:space="preserve"> mean</w:t>
      </w:r>
      <w:r w:rsidR="0054012A" w:rsidRPr="00765DFC">
        <w:t>s</w:t>
      </w:r>
      <w:r w:rsidR="003560FA" w:rsidRPr="00765DFC">
        <w:t xml:space="preserve"> </w:t>
      </w:r>
      <w:r w:rsidR="00706517" w:rsidRPr="00765DFC">
        <w:t xml:space="preserve">an </w:t>
      </w:r>
      <w:r w:rsidR="003560FA" w:rsidRPr="00765DFC">
        <w:t>account</w:t>
      </w:r>
      <w:r w:rsidR="00706517" w:rsidRPr="00765DFC">
        <w:t>(s)</w:t>
      </w:r>
      <w:r w:rsidR="003560FA" w:rsidRPr="00765DFC">
        <w:t xml:space="preserve"> established by the </w:t>
      </w:r>
      <w:r w:rsidR="009B367B" w:rsidRPr="00765DFC">
        <w:t>Trust Enrollment</w:t>
      </w:r>
      <w:r w:rsidR="003560FA" w:rsidRPr="00765DFC">
        <w:t xml:space="preserve"> Committee for </w:t>
      </w:r>
      <w:r w:rsidR="00706517" w:rsidRPr="00765DFC">
        <w:t xml:space="preserve">the purpose of maintaining </w:t>
      </w:r>
      <w:r w:rsidR="000C7CB4" w:rsidRPr="00765DFC">
        <w:t xml:space="preserve">per capita </w:t>
      </w:r>
      <w:r w:rsidR="00706517" w:rsidRPr="00765DFC">
        <w:t xml:space="preserve">funds for persons pursuant to the </w:t>
      </w:r>
      <w:r w:rsidR="000C7CB4" w:rsidRPr="00765DFC">
        <w:t xml:space="preserve">Nation’s </w:t>
      </w:r>
      <w:r w:rsidR="00AE333F" w:rsidRPr="00765DFC">
        <w:t>revenue allocation plan</w:t>
      </w:r>
      <w:r w:rsidR="00706517" w:rsidRPr="00765DFC">
        <w:t xml:space="preserve">, </w:t>
      </w:r>
      <w:r w:rsidR="0054012A" w:rsidRPr="00765DFC">
        <w:t>which includes, but is not limited to,</w:t>
      </w:r>
      <w:r w:rsidR="003560FA" w:rsidRPr="00765DFC">
        <w:t xml:space="preserve"> </w:t>
      </w:r>
      <w:r w:rsidR="000C7CB4" w:rsidRPr="00765DFC">
        <w:t xml:space="preserve">minor beneficiaries </w:t>
      </w:r>
      <w:r w:rsidR="003560FA" w:rsidRPr="00765DFC">
        <w:t xml:space="preserve">and </w:t>
      </w:r>
      <w:r w:rsidR="000C7CB4" w:rsidRPr="00765DFC">
        <w:t>legally incompetent adults</w:t>
      </w:r>
      <w:r w:rsidR="003560FA" w:rsidRPr="00765DFC">
        <w:t>.</w:t>
      </w:r>
    </w:p>
    <w:p w14:paraId="4AC5784D" w14:textId="65B9C47B" w:rsidR="00BB68CE" w:rsidRPr="00765DFC" w:rsidRDefault="000B1E25" w:rsidP="00400B35">
      <w:pPr>
        <w:tabs>
          <w:tab w:val="left" w:pos="1080"/>
        </w:tabs>
        <w:ind w:left="720"/>
        <w:jc w:val="both"/>
      </w:pPr>
      <w:r w:rsidRPr="00765DFC">
        <w:t>(</w:t>
      </w:r>
      <w:r w:rsidR="00B4747D">
        <w:t>v</w:t>
      </w:r>
      <w:r w:rsidRPr="00765DFC">
        <w:t>)</w:t>
      </w:r>
      <w:r w:rsidR="00400B35" w:rsidRPr="00765DFC">
        <w:tab/>
      </w:r>
      <w:r w:rsidR="007C5F0E" w:rsidRPr="00765DFC">
        <w:t>“</w:t>
      </w:r>
      <w:r w:rsidR="009B367B" w:rsidRPr="00765DFC">
        <w:t>Trust Enrollment</w:t>
      </w:r>
      <w:r w:rsidR="007C5F0E" w:rsidRPr="00765DFC">
        <w:t xml:space="preserve"> Committee”</w:t>
      </w:r>
      <w:r w:rsidR="00BB68CE" w:rsidRPr="00765DFC">
        <w:t xml:space="preserve"> mean</w:t>
      </w:r>
      <w:r w:rsidR="007C5F0E" w:rsidRPr="00765DFC">
        <w:t>s</w:t>
      </w:r>
      <w:r w:rsidR="00BB68CE" w:rsidRPr="00765DFC">
        <w:t xml:space="preserve"> that body designated by the General Tribal Council to manage the trust funds for the </w:t>
      </w:r>
      <w:r w:rsidR="000C7CB4" w:rsidRPr="00765DFC">
        <w:t xml:space="preserve">Nation </w:t>
      </w:r>
      <w:r w:rsidR="007C5F0E" w:rsidRPr="00765DFC">
        <w:t xml:space="preserve">on behalf of Tribal </w:t>
      </w:r>
      <w:r w:rsidR="009B7491" w:rsidRPr="00765DFC">
        <w:t>members</w:t>
      </w:r>
      <w:r w:rsidR="00BB68CE" w:rsidRPr="00765DFC">
        <w:t>, and which is also responsible for the</w:t>
      </w:r>
      <w:r w:rsidR="000C7CB4" w:rsidRPr="00765DFC">
        <w:t xml:space="preserve"> Nation’s</w:t>
      </w:r>
      <w:r w:rsidR="00BB68CE" w:rsidRPr="00765DFC">
        <w:t xml:space="preserve"> enrollment records.</w:t>
      </w:r>
    </w:p>
    <w:p w14:paraId="6359C3A8" w14:textId="1A17F2F4" w:rsidR="00241B0F" w:rsidRDefault="007C5F0E" w:rsidP="0013140D">
      <w:pPr>
        <w:tabs>
          <w:tab w:val="left" w:pos="1080"/>
        </w:tabs>
        <w:ind w:left="720"/>
        <w:jc w:val="both"/>
      </w:pPr>
      <w:r w:rsidRPr="00765DFC">
        <w:t>(</w:t>
      </w:r>
      <w:r w:rsidR="00B4747D">
        <w:t>w</w:t>
      </w:r>
      <w:r w:rsidRPr="00765DFC">
        <w:t>)</w:t>
      </w:r>
      <w:r w:rsidR="00400B35" w:rsidRPr="00765DFC">
        <w:tab/>
      </w:r>
      <w:r w:rsidRPr="00765DFC">
        <w:t xml:space="preserve">“Trust Fund Accountant” means the </w:t>
      </w:r>
      <w:r w:rsidR="004C46B9" w:rsidRPr="00765DFC">
        <w:t xml:space="preserve">third party professionals hired by the </w:t>
      </w:r>
      <w:r w:rsidR="009B367B" w:rsidRPr="00765DFC">
        <w:t>Trust Enrollment</w:t>
      </w:r>
      <w:r w:rsidR="004C46B9" w:rsidRPr="00765DFC">
        <w:t xml:space="preserve"> Committee to oversee </w:t>
      </w:r>
      <w:r w:rsidR="000C7CB4" w:rsidRPr="00765DFC">
        <w:t xml:space="preserve">trust accounts </w:t>
      </w:r>
      <w:r w:rsidR="004C46B9" w:rsidRPr="00765DFC">
        <w:t xml:space="preserve">established pursuant to this </w:t>
      </w:r>
      <w:r w:rsidR="000C7CB4" w:rsidRPr="00765DFC">
        <w:t>law</w:t>
      </w:r>
      <w:r w:rsidRPr="00765DFC">
        <w:t>.</w:t>
      </w:r>
    </w:p>
    <w:p w14:paraId="16ED3CCA" w14:textId="77777777" w:rsidR="00BB68CE" w:rsidRPr="00F90B63" w:rsidRDefault="00BB68CE">
      <w:pPr>
        <w:jc w:val="both"/>
        <w:rPr>
          <w:sz w:val="20"/>
          <w:szCs w:val="20"/>
        </w:rPr>
      </w:pPr>
    </w:p>
    <w:p w14:paraId="2641E12F" w14:textId="3C47DFC6" w:rsidR="000B1E25" w:rsidRPr="00765DFC" w:rsidRDefault="00944BF2" w:rsidP="005D7208">
      <w:pPr>
        <w:pStyle w:val="Heading1"/>
        <w:tabs>
          <w:tab w:val="left" w:pos="1080"/>
        </w:tabs>
        <w:spacing w:before="0"/>
        <w:rPr>
          <w:rFonts w:ascii="Times New Roman" w:hAnsi="Times New Roman"/>
          <w:color w:val="auto"/>
          <w:sz w:val="24"/>
          <w:szCs w:val="24"/>
        </w:rPr>
      </w:pPr>
      <w:bookmarkStart w:id="24" w:name="a9_4_1___General"/>
      <w:bookmarkStart w:id="25" w:name="_Toc314649040"/>
      <w:bookmarkStart w:id="26" w:name="_Toc465418998"/>
      <w:r w:rsidRPr="00944BF2">
        <w:rPr>
          <w:rFonts w:ascii="Times New Roman" w:hAnsi="Times New Roman"/>
          <w:color w:val="auto"/>
          <w:sz w:val="24"/>
          <w:szCs w:val="24"/>
        </w:rPr>
        <w:t>123</w:t>
      </w:r>
      <w:r w:rsidR="00BB68CE" w:rsidRPr="00944BF2">
        <w:rPr>
          <w:rFonts w:ascii="Times New Roman" w:hAnsi="Times New Roman"/>
          <w:color w:val="auto"/>
          <w:sz w:val="24"/>
          <w:szCs w:val="24"/>
        </w:rPr>
        <w:t>.4</w:t>
      </w:r>
      <w:r w:rsidRPr="00944BF2">
        <w:rPr>
          <w:rFonts w:ascii="Times New Roman" w:hAnsi="Times New Roman"/>
          <w:color w:val="auto"/>
          <w:sz w:val="24"/>
          <w:szCs w:val="24"/>
        </w:rPr>
        <w:t>.</w:t>
      </w:r>
      <w:r w:rsidR="00BB68CE" w:rsidRPr="00944BF2">
        <w:rPr>
          <w:color w:val="auto"/>
        </w:rPr>
        <w:t xml:space="preserve">  </w:t>
      </w:r>
      <w:bookmarkStart w:id="27" w:name="_Toc350435055"/>
      <w:r w:rsidR="005D7208">
        <w:rPr>
          <w:color w:val="auto"/>
        </w:rPr>
        <w:tab/>
      </w:r>
      <w:r w:rsidR="00BB68CE" w:rsidRPr="00765DFC">
        <w:rPr>
          <w:rFonts w:ascii="Times New Roman" w:hAnsi="Times New Roman"/>
          <w:color w:val="auto"/>
          <w:sz w:val="24"/>
          <w:szCs w:val="24"/>
        </w:rPr>
        <w:t>General</w:t>
      </w:r>
      <w:bookmarkEnd w:id="24"/>
      <w:bookmarkEnd w:id="25"/>
      <w:bookmarkEnd w:id="26"/>
      <w:bookmarkEnd w:id="27"/>
    </w:p>
    <w:p w14:paraId="48688CB5" w14:textId="6241B6B7" w:rsidR="00BB68CE" w:rsidRPr="00765DFC" w:rsidRDefault="00CB193F" w:rsidP="005D7208">
      <w:pPr>
        <w:tabs>
          <w:tab w:val="left" w:pos="1080"/>
        </w:tabs>
        <w:jc w:val="both"/>
      </w:pPr>
      <w:bookmarkStart w:id="28" w:name="_Toc350435056"/>
      <w:bookmarkStart w:id="29" w:name="_Toc441566204"/>
      <w:bookmarkStart w:id="30" w:name="_Toc447104331"/>
      <w:bookmarkStart w:id="31" w:name="_Toc465418999"/>
      <w:r>
        <w:rPr>
          <w:rStyle w:val="Heading1Char"/>
          <w:rFonts w:ascii="Times New Roman" w:hAnsi="Times New Roman"/>
          <w:b w:val="0"/>
          <w:color w:val="auto"/>
          <w:sz w:val="24"/>
          <w:szCs w:val="24"/>
        </w:rPr>
        <w:t>123</w:t>
      </w:r>
      <w:r w:rsidR="000B1E25" w:rsidRPr="00765DFC">
        <w:rPr>
          <w:rStyle w:val="Heading1Char"/>
          <w:rFonts w:ascii="Times New Roman" w:hAnsi="Times New Roman"/>
          <w:b w:val="0"/>
          <w:color w:val="auto"/>
          <w:sz w:val="24"/>
          <w:szCs w:val="24"/>
        </w:rPr>
        <w:t>.4-1.</w:t>
      </w:r>
      <w:bookmarkEnd w:id="28"/>
      <w:bookmarkEnd w:id="29"/>
      <w:bookmarkEnd w:id="30"/>
      <w:bookmarkEnd w:id="31"/>
      <w:r w:rsidR="009A2B6B">
        <w:rPr>
          <w:rStyle w:val="Heading1Char"/>
          <w:rFonts w:ascii="Times New Roman" w:hAnsi="Times New Roman"/>
          <w:b w:val="0"/>
          <w:color w:val="auto"/>
          <w:sz w:val="24"/>
          <w:szCs w:val="24"/>
        </w:rPr>
        <w:t xml:space="preserve"> </w:t>
      </w:r>
      <w:r w:rsidR="005D7208">
        <w:rPr>
          <w:rStyle w:val="Heading1Char"/>
          <w:rFonts w:ascii="Times New Roman" w:hAnsi="Times New Roman"/>
          <w:b w:val="0"/>
          <w:color w:val="auto"/>
          <w:sz w:val="24"/>
          <w:szCs w:val="24"/>
        </w:rPr>
        <w:tab/>
      </w:r>
      <w:r w:rsidR="000B1E25" w:rsidRPr="00765DFC">
        <w:t xml:space="preserve">This </w:t>
      </w:r>
      <w:r w:rsidR="000C7CB4" w:rsidRPr="00765DFC">
        <w:t xml:space="preserve">section </w:t>
      </w:r>
      <w:r w:rsidR="00BB68CE" w:rsidRPr="00765DFC">
        <w:t>set</w:t>
      </w:r>
      <w:r w:rsidR="007C5F0E" w:rsidRPr="00765DFC">
        <w:t>s</w:t>
      </w:r>
      <w:r w:rsidR="00BB68CE" w:rsidRPr="00765DFC">
        <w:t xml:space="preserve"> forth the responsibili</w:t>
      </w:r>
      <w:r w:rsidR="00742AAC" w:rsidRPr="00765DFC">
        <w:t xml:space="preserve">ties delegated under this </w:t>
      </w:r>
      <w:r w:rsidR="000C7CB4" w:rsidRPr="00765DFC">
        <w:t>law</w:t>
      </w:r>
      <w:r w:rsidR="00742AAC" w:rsidRPr="00765DFC">
        <w:t>.</w:t>
      </w:r>
    </w:p>
    <w:p w14:paraId="6DEAE447" w14:textId="21091D8B" w:rsidR="00BB68CE" w:rsidRPr="00765DFC" w:rsidRDefault="00CB193F" w:rsidP="005D7208">
      <w:pPr>
        <w:tabs>
          <w:tab w:val="left" w:pos="1080"/>
        </w:tabs>
        <w:jc w:val="both"/>
      </w:pPr>
      <w:r>
        <w:t>123</w:t>
      </w:r>
      <w:r w:rsidR="00765DFC">
        <w:t>.4-2.</w:t>
      </w:r>
      <w:r w:rsidR="009A2B6B">
        <w:t xml:space="preserve"> </w:t>
      </w:r>
      <w:r w:rsidR="005D7208">
        <w:tab/>
      </w:r>
      <w:r w:rsidR="00BB68CE" w:rsidRPr="00765DFC">
        <w:rPr>
          <w:i/>
          <w:iCs/>
        </w:rPr>
        <w:t>Super</w:t>
      </w:r>
      <w:r w:rsidR="00226160" w:rsidRPr="00765DFC">
        <w:rPr>
          <w:i/>
          <w:iCs/>
        </w:rPr>
        <w:t>s</w:t>
      </w:r>
      <w:r w:rsidR="00BB68CE" w:rsidRPr="00765DFC">
        <w:rPr>
          <w:i/>
          <w:iCs/>
        </w:rPr>
        <w:t xml:space="preserve">edes.  </w:t>
      </w:r>
      <w:r w:rsidR="00BB68CE" w:rsidRPr="00765DFC">
        <w:t xml:space="preserve">This </w:t>
      </w:r>
      <w:r w:rsidR="000C7CB4" w:rsidRPr="00765DFC">
        <w:t xml:space="preserve">law </w:t>
      </w:r>
      <w:r w:rsidR="00BB68CE" w:rsidRPr="00765DFC">
        <w:t>super</w:t>
      </w:r>
      <w:r w:rsidR="00226160" w:rsidRPr="00765DFC">
        <w:t>s</w:t>
      </w:r>
      <w:r w:rsidR="00BB68CE" w:rsidRPr="00765DFC">
        <w:t>ede</w:t>
      </w:r>
      <w:r w:rsidR="007C5F0E" w:rsidRPr="00765DFC">
        <w:t>s</w:t>
      </w:r>
      <w:r w:rsidR="00BB68CE" w:rsidRPr="00765DFC">
        <w:t xml:space="preserve"> any contradictory language</w:t>
      </w:r>
      <w:r w:rsidR="007C5F0E" w:rsidRPr="00765DFC">
        <w:t xml:space="preserve"> contained</w:t>
      </w:r>
      <w:r w:rsidR="00BB68CE" w:rsidRPr="00765DFC">
        <w:t xml:space="preserve"> in any other </w:t>
      </w:r>
      <w:r w:rsidR="000C7CB4" w:rsidRPr="00765DFC">
        <w:t xml:space="preserve">per capita payment </w:t>
      </w:r>
      <w:r w:rsidR="00BB68CE" w:rsidRPr="00765DFC">
        <w:t>plan.</w:t>
      </w:r>
    </w:p>
    <w:p w14:paraId="6744608A" w14:textId="7F5EDF6F" w:rsidR="00BB68CE" w:rsidRPr="00765DFC" w:rsidRDefault="00CB193F" w:rsidP="005D7208">
      <w:pPr>
        <w:tabs>
          <w:tab w:val="left" w:pos="1080"/>
        </w:tabs>
        <w:jc w:val="both"/>
      </w:pPr>
      <w:proofErr w:type="gramStart"/>
      <w:r>
        <w:t>123</w:t>
      </w:r>
      <w:r w:rsidR="00765DFC">
        <w:t>.4-3.</w:t>
      </w:r>
      <w:r w:rsidR="009A2B6B">
        <w:t xml:space="preserve"> </w:t>
      </w:r>
      <w:r w:rsidR="005D7208">
        <w:tab/>
      </w:r>
      <w:r w:rsidR="00BB68CE" w:rsidRPr="00765DFC">
        <w:rPr>
          <w:i/>
          <w:iCs/>
        </w:rPr>
        <w:t>Budgetary Limitations.</w:t>
      </w:r>
      <w:proofErr w:type="gramEnd"/>
      <w:r w:rsidR="00BB68CE" w:rsidRPr="00765DFC">
        <w:rPr>
          <w:i/>
          <w:iCs/>
        </w:rPr>
        <w:t xml:space="preserve">  </w:t>
      </w:r>
      <w:r w:rsidR="00BB68CE" w:rsidRPr="00765DFC">
        <w:t xml:space="preserve">This </w:t>
      </w:r>
      <w:r w:rsidR="000C7CB4" w:rsidRPr="00765DFC">
        <w:t xml:space="preserve">law </w:t>
      </w:r>
      <w:r w:rsidR="007C5F0E" w:rsidRPr="00765DFC">
        <w:t xml:space="preserve">may </w:t>
      </w:r>
      <w:r w:rsidR="00BB68CE" w:rsidRPr="00765DFC">
        <w:t xml:space="preserve">not be construed as mandating a </w:t>
      </w:r>
      <w:r w:rsidR="000C7CB4" w:rsidRPr="00765DFC">
        <w:t>per capita payment</w:t>
      </w:r>
      <w:r w:rsidR="007C5F0E" w:rsidRPr="00765DFC">
        <w:t xml:space="preserve">; </w:t>
      </w:r>
      <w:r w:rsidR="000C7CB4" w:rsidRPr="00765DFC">
        <w:t xml:space="preserve">per capita payments </w:t>
      </w:r>
      <w:r w:rsidR="007C5F0E" w:rsidRPr="00765DFC">
        <w:t xml:space="preserve">may only </w:t>
      </w:r>
      <w:r w:rsidR="00BB68CE" w:rsidRPr="00765DFC">
        <w:t>be issued at the direction of the General Tribal Council through adoption of a resolution.</w:t>
      </w:r>
    </w:p>
    <w:p w14:paraId="71E8C7D1" w14:textId="243FD5D0" w:rsidR="0030388C" w:rsidRPr="00765DFC" w:rsidRDefault="00CB193F" w:rsidP="005D7208">
      <w:pPr>
        <w:tabs>
          <w:tab w:val="left" w:pos="1080"/>
        </w:tabs>
        <w:jc w:val="both"/>
      </w:pPr>
      <w:proofErr w:type="gramStart"/>
      <w:r>
        <w:t>123</w:t>
      </w:r>
      <w:r w:rsidR="0030388C" w:rsidRPr="00765DFC">
        <w:t>.4-4.</w:t>
      </w:r>
      <w:r w:rsidR="009A2B6B">
        <w:t xml:space="preserve"> </w:t>
      </w:r>
      <w:r w:rsidR="005D7208">
        <w:tab/>
      </w:r>
      <w:r w:rsidR="0030388C" w:rsidRPr="00765DFC">
        <w:rPr>
          <w:i/>
          <w:iCs/>
        </w:rPr>
        <w:t>Oneida Business Committee.</w:t>
      </w:r>
      <w:proofErr w:type="gramEnd"/>
      <w:r w:rsidR="0030388C" w:rsidRPr="00765DFC">
        <w:t xml:space="preserve">  The Oneida Business Committee shall:</w:t>
      </w:r>
    </w:p>
    <w:p w14:paraId="0A46962A" w14:textId="79BB86EE" w:rsidR="0030388C" w:rsidRPr="00765DFC" w:rsidRDefault="0030388C" w:rsidP="005D7208">
      <w:pPr>
        <w:tabs>
          <w:tab w:val="left" w:pos="1080"/>
        </w:tabs>
        <w:ind w:left="720"/>
        <w:jc w:val="both"/>
      </w:pPr>
      <w:r w:rsidRPr="00765DFC">
        <w:t>(a)</w:t>
      </w:r>
      <w:r w:rsidR="00765DFC">
        <w:tab/>
      </w:r>
      <w:r w:rsidRPr="00765DFC">
        <w:t>Identify and allocate funds available for per capita payments;</w:t>
      </w:r>
    </w:p>
    <w:p w14:paraId="50FB78D6" w14:textId="23658061" w:rsidR="0030388C" w:rsidRPr="00765DFC" w:rsidRDefault="0030388C" w:rsidP="00765DFC">
      <w:pPr>
        <w:tabs>
          <w:tab w:val="left" w:pos="1080"/>
        </w:tabs>
        <w:ind w:left="720"/>
        <w:jc w:val="both"/>
      </w:pPr>
      <w:r w:rsidRPr="00765DFC">
        <w:lastRenderedPageBreak/>
        <w:t>(b)</w:t>
      </w:r>
      <w:r w:rsidR="00765DFC">
        <w:tab/>
      </w:r>
      <w:r w:rsidRPr="00765DFC">
        <w:t>Forward approved revenue allocation plans to the Bureau of Indian Affairs;</w:t>
      </w:r>
    </w:p>
    <w:p w14:paraId="5A5790B1" w14:textId="73427FB8" w:rsidR="0030388C" w:rsidRPr="00765DFC" w:rsidRDefault="0030388C" w:rsidP="00765DFC">
      <w:pPr>
        <w:tabs>
          <w:tab w:val="left" w:pos="1080"/>
        </w:tabs>
        <w:ind w:left="720"/>
        <w:jc w:val="both"/>
      </w:pPr>
      <w:r w:rsidRPr="00765DFC">
        <w:t>(c)</w:t>
      </w:r>
      <w:r w:rsidR="00765DFC">
        <w:tab/>
      </w:r>
      <w:r w:rsidRPr="00765DFC">
        <w:t xml:space="preserve">Transfer funds to the appropriate Oneida </w:t>
      </w:r>
      <w:proofErr w:type="gramStart"/>
      <w:r w:rsidRPr="00765DFC">
        <w:t>entity(</w:t>
      </w:r>
      <w:proofErr w:type="spellStart"/>
      <w:proofErr w:type="gramEnd"/>
      <w:r w:rsidRPr="00765DFC">
        <w:t>ies</w:t>
      </w:r>
      <w:proofErr w:type="spellEnd"/>
      <w:r w:rsidRPr="00765DFC">
        <w:t>) pursuant to the Nation’s laws within a reasonable time frame;</w:t>
      </w:r>
    </w:p>
    <w:p w14:paraId="6C56C62B" w14:textId="3F64D5A1" w:rsidR="0030388C" w:rsidRPr="00765DFC" w:rsidRDefault="0030388C" w:rsidP="00765DFC">
      <w:pPr>
        <w:tabs>
          <w:tab w:val="left" w:pos="1080"/>
        </w:tabs>
        <w:ind w:left="720"/>
        <w:jc w:val="both"/>
      </w:pPr>
      <w:r w:rsidRPr="00765DFC">
        <w:t>(d)</w:t>
      </w:r>
      <w:r w:rsidR="00765DFC">
        <w:tab/>
      </w:r>
      <w:r w:rsidRPr="00765DFC">
        <w:t>Be responsible for any activities not specifically identified but reasonably related to the responsibilities in this in this sub-section; and</w:t>
      </w:r>
    </w:p>
    <w:p w14:paraId="38FF399F" w14:textId="2B1BB70C" w:rsidR="0030388C" w:rsidRPr="00765DFC" w:rsidRDefault="0030388C" w:rsidP="00765DFC">
      <w:pPr>
        <w:tabs>
          <w:tab w:val="left" w:pos="1080"/>
        </w:tabs>
        <w:ind w:left="720"/>
        <w:jc w:val="both"/>
      </w:pPr>
      <w:r w:rsidRPr="00765DFC">
        <w:t>(e)</w:t>
      </w:r>
      <w:r w:rsidR="00765DFC">
        <w:tab/>
      </w:r>
      <w:r w:rsidRPr="00765DFC">
        <w:t>Enter into a Per Capita Trust Agreement and Memorandum of Agreement with the Trust Enrollment Committee.</w:t>
      </w:r>
    </w:p>
    <w:p w14:paraId="45388BCA" w14:textId="15D2874E" w:rsidR="00BB68CE" w:rsidRPr="00765DFC" w:rsidRDefault="00CB193F" w:rsidP="005D7208">
      <w:pPr>
        <w:tabs>
          <w:tab w:val="left" w:pos="1080"/>
        </w:tabs>
        <w:jc w:val="both"/>
      </w:pPr>
      <w:proofErr w:type="gramStart"/>
      <w:r>
        <w:t>123</w:t>
      </w:r>
      <w:r w:rsidR="00BB68CE" w:rsidRPr="00765DFC">
        <w:t>.4-</w:t>
      </w:r>
      <w:r w:rsidR="0030388C" w:rsidRPr="00765DFC">
        <w:t>5</w:t>
      </w:r>
      <w:r w:rsidR="00765DFC">
        <w:t>.</w:t>
      </w:r>
      <w:r w:rsidR="009A2B6B">
        <w:t xml:space="preserve">  </w:t>
      </w:r>
      <w:r w:rsidR="005D7208">
        <w:tab/>
      </w:r>
      <w:r w:rsidR="009B367B" w:rsidRPr="00765DFC">
        <w:rPr>
          <w:i/>
          <w:iCs/>
        </w:rPr>
        <w:t>Trust Enrollment</w:t>
      </w:r>
      <w:r w:rsidR="00BB68CE" w:rsidRPr="00765DFC">
        <w:rPr>
          <w:i/>
          <w:iCs/>
        </w:rPr>
        <w:t xml:space="preserve"> Committee</w:t>
      </w:r>
      <w:r w:rsidR="00BB68CE" w:rsidRPr="00765DFC">
        <w:t>.</w:t>
      </w:r>
      <w:proofErr w:type="gramEnd"/>
      <w:r w:rsidR="00BB68CE" w:rsidRPr="00765DFC">
        <w:t xml:space="preserve">  </w:t>
      </w:r>
      <w:r w:rsidR="00162BF5" w:rsidRPr="00765DFC">
        <w:t>T</w:t>
      </w:r>
      <w:r w:rsidR="001A6BA8" w:rsidRPr="00765DFC">
        <w:t xml:space="preserve">he </w:t>
      </w:r>
      <w:r w:rsidR="009B367B" w:rsidRPr="00765DFC">
        <w:t>Trust Enrollment</w:t>
      </w:r>
      <w:r w:rsidR="00BB68CE" w:rsidRPr="00765DFC">
        <w:t xml:space="preserve"> Committee </w:t>
      </w:r>
      <w:r w:rsidR="001A6BA8" w:rsidRPr="00765DFC">
        <w:t>shall:</w:t>
      </w:r>
    </w:p>
    <w:p w14:paraId="25578F50" w14:textId="6A916918" w:rsidR="00BB68CE" w:rsidRPr="00765DFC" w:rsidRDefault="00765DFC" w:rsidP="00765DFC">
      <w:pPr>
        <w:tabs>
          <w:tab w:val="left" w:pos="1080"/>
        </w:tabs>
        <w:ind w:left="720"/>
        <w:jc w:val="both"/>
      </w:pPr>
      <w:r>
        <w:t>(a)</w:t>
      </w:r>
      <w:r>
        <w:tab/>
      </w:r>
      <w:r w:rsidR="001A6BA8" w:rsidRPr="00765DFC">
        <w:t>M</w:t>
      </w:r>
      <w:r w:rsidR="00BB68CE" w:rsidRPr="00765DFC">
        <w:t xml:space="preserve">anage </w:t>
      </w:r>
      <w:r w:rsidR="000C7CB4" w:rsidRPr="00765DFC">
        <w:t xml:space="preserve">trust accounts </w:t>
      </w:r>
      <w:r w:rsidR="00BB68CE" w:rsidRPr="00765DFC">
        <w:t xml:space="preserve">related to </w:t>
      </w:r>
      <w:r w:rsidR="000C7CB4" w:rsidRPr="00765DFC">
        <w:t xml:space="preserve">per capita payments </w:t>
      </w:r>
      <w:r w:rsidR="001A6BA8" w:rsidRPr="00765DFC">
        <w:t>with fiduciary responsibility;</w:t>
      </w:r>
    </w:p>
    <w:p w14:paraId="2B21BC1E" w14:textId="395C84F8" w:rsidR="00BB68CE" w:rsidRPr="00765DFC" w:rsidRDefault="00765DFC" w:rsidP="00765DFC">
      <w:pPr>
        <w:tabs>
          <w:tab w:val="left" w:pos="1080"/>
        </w:tabs>
        <w:ind w:left="720"/>
        <w:jc w:val="both"/>
      </w:pPr>
      <w:r>
        <w:t>(b)</w:t>
      </w:r>
      <w:r>
        <w:tab/>
      </w:r>
      <w:r w:rsidR="001A6BA8" w:rsidRPr="00765DFC">
        <w:t xml:space="preserve">Maintain </w:t>
      </w:r>
      <w:r w:rsidR="00BB68CE" w:rsidRPr="00765DFC">
        <w:t>the</w:t>
      </w:r>
      <w:r w:rsidR="001A6BA8" w:rsidRPr="00765DFC">
        <w:t xml:space="preserve"> </w:t>
      </w:r>
      <w:r w:rsidR="000C7CB4" w:rsidRPr="00765DFC">
        <w:t xml:space="preserve">Nation’s </w:t>
      </w:r>
      <w:r w:rsidR="00BB68CE" w:rsidRPr="00765DFC">
        <w:t xml:space="preserve">membership rolls </w:t>
      </w:r>
      <w:r w:rsidR="001A6BA8" w:rsidRPr="00765DFC">
        <w:t xml:space="preserve">so that </w:t>
      </w:r>
      <w:r w:rsidR="009E0567" w:rsidRPr="00765DFC">
        <w:t xml:space="preserve">the </w:t>
      </w:r>
      <w:r w:rsidR="009B367B" w:rsidRPr="00765DFC">
        <w:t>Trust</w:t>
      </w:r>
      <w:r w:rsidR="000C7CB4" w:rsidRPr="00765DFC">
        <w:t xml:space="preserve"> </w:t>
      </w:r>
      <w:r w:rsidR="009B367B" w:rsidRPr="00765DFC">
        <w:t>Enrollment</w:t>
      </w:r>
      <w:r w:rsidR="009E0567" w:rsidRPr="00765DFC">
        <w:t xml:space="preserve"> </w:t>
      </w:r>
      <w:r w:rsidR="004C46B9" w:rsidRPr="00765DFC">
        <w:t>Department</w:t>
      </w:r>
      <w:r w:rsidR="001A6BA8" w:rsidRPr="00765DFC">
        <w:t xml:space="preserve"> can</w:t>
      </w:r>
      <w:r w:rsidR="00BB68CE" w:rsidRPr="00765DFC">
        <w:t xml:space="preserve"> accurately identify </w:t>
      </w:r>
      <w:r w:rsidR="00973319" w:rsidRPr="00765DFC">
        <w:t xml:space="preserve">which Tribal </w:t>
      </w:r>
      <w:r w:rsidR="000C7CB4" w:rsidRPr="00765DFC">
        <w:t xml:space="preserve">members </w:t>
      </w:r>
      <w:r w:rsidR="00973319" w:rsidRPr="00765DFC">
        <w:t xml:space="preserve">are eligible for </w:t>
      </w:r>
      <w:r w:rsidR="000C7CB4" w:rsidRPr="00765DFC">
        <w:t>distribution</w:t>
      </w:r>
      <w:r w:rsidR="001A6BA8" w:rsidRPr="00765DFC">
        <w:t>;</w:t>
      </w:r>
    </w:p>
    <w:p w14:paraId="0928825E" w14:textId="5B0A3571" w:rsidR="001A6BA8" w:rsidRPr="00765DFC" w:rsidRDefault="00BB68CE" w:rsidP="00765DFC">
      <w:pPr>
        <w:tabs>
          <w:tab w:val="left" w:pos="1080"/>
        </w:tabs>
        <w:ind w:left="720"/>
        <w:jc w:val="both"/>
      </w:pPr>
      <w:r w:rsidRPr="00765DFC">
        <w:t>(</w:t>
      </w:r>
      <w:r w:rsidR="0002431F" w:rsidRPr="00765DFC">
        <w:t>c</w:t>
      </w:r>
      <w:r w:rsidR="00765DFC">
        <w:t>)</w:t>
      </w:r>
      <w:r w:rsidR="00765DFC">
        <w:tab/>
      </w:r>
      <w:r w:rsidR="0002431F" w:rsidRPr="00765DFC">
        <w:t>Provide input to the Finance Department regarding per capita matters included in the Nation’s revenue allocation plan</w:t>
      </w:r>
      <w:r w:rsidR="001A6BA8" w:rsidRPr="00765DFC">
        <w:t xml:space="preserve">; </w:t>
      </w:r>
    </w:p>
    <w:p w14:paraId="721DFFCD" w14:textId="31B11714" w:rsidR="00BB68CE" w:rsidRPr="00765DFC" w:rsidRDefault="001A6BA8" w:rsidP="00765DFC">
      <w:pPr>
        <w:tabs>
          <w:tab w:val="left" w:pos="1080"/>
        </w:tabs>
        <w:ind w:left="720"/>
        <w:jc w:val="both"/>
      </w:pPr>
      <w:r w:rsidRPr="00765DFC">
        <w:t>(</w:t>
      </w:r>
      <w:r w:rsidR="0002431F" w:rsidRPr="00765DFC">
        <w:t>d</w:t>
      </w:r>
      <w:r w:rsidR="00765DFC">
        <w:t>)</w:t>
      </w:r>
      <w:r w:rsidR="00765DFC">
        <w:tab/>
      </w:r>
      <w:r w:rsidRPr="00765DFC">
        <w:t xml:space="preserve">Be responsible for any </w:t>
      </w:r>
      <w:r w:rsidR="00162BF5" w:rsidRPr="00765DFC">
        <w:t xml:space="preserve">activities </w:t>
      </w:r>
      <w:r w:rsidRPr="00765DFC">
        <w:t xml:space="preserve">not specifically identified </w:t>
      </w:r>
      <w:r w:rsidR="00162BF5" w:rsidRPr="00765DFC">
        <w:t>but</w:t>
      </w:r>
      <w:r w:rsidRPr="00765DFC">
        <w:t xml:space="preserve"> reasonably relate</w:t>
      </w:r>
      <w:r w:rsidR="004C46B9" w:rsidRPr="00765DFC">
        <w:t>d</w:t>
      </w:r>
      <w:r w:rsidRPr="00765DFC">
        <w:t xml:space="preserve"> to </w:t>
      </w:r>
      <w:r w:rsidR="00162BF5" w:rsidRPr="00765DFC">
        <w:t>the responsibilities in this</w:t>
      </w:r>
      <w:r w:rsidR="009E0567" w:rsidRPr="00765DFC">
        <w:t xml:space="preserve"> sub-</w:t>
      </w:r>
      <w:r w:rsidR="00162BF5" w:rsidRPr="00765DFC">
        <w:t>section</w:t>
      </w:r>
      <w:r w:rsidR="004C46B9" w:rsidRPr="00765DFC">
        <w:t>; and</w:t>
      </w:r>
    </w:p>
    <w:p w14:paraId="43265BD0" w14:textId="71CF2ABC" w:rsidR="004C46B9" w:rsidRPr="00765DFC" w:rsidRDefault="004C46B9" w:rsidP="00765DFC">
      <w:pPr>
        <w:tabs>
          <w:tab w:val="left" w:pos="1080"/>
        </w:tabs>
        <w:ind w:left="720"/>
        <w:jc w:val="both"/>
      </w:pPr>
      <w:r w:rsidRPr="00765DFC">
        <w:t>(</w:t>
      </w:r>
      <w:r w:rsidR="0002431F" w:rsidRPr="00765DFC">
        <w:t>e</w:t>
      </w:r>
      <w:r w:rsidR="00765DFC">
        <w:t>)</w:t>
      </w:r>
      <w:r w:rsidR="00765DFC">
        <w:tab/>
      </w:r>
      <w:r w:rsidRPr="00765DFC">
        <w:t>Enter into a</w:t>
      </w:r>
      <w:r w:rsidR="00D22E4C" w:rsidRPr="00765DFC">
        <w:t xml:space="preserve"> Per Capita</w:t>
      </w:r>
      <w:r w:rsidRPr="00765DFC">
        <w:t xml:space="preserve"> Trust Agreement and Memorandum of Agreement with the Oneida Business Committee.</w:t>
      </w:r>
    </w:p>
    <w:p w14:paraId="02E735E0" w14:textId="3087FDF9" w:rsidR="0030388C" w:rsidRPr="00765DFC" w:rsidRDefault="00CB193F" w:rsidP="005D7208">
      <w:pPr>
        <w:tabs>
          <w:tab w:val="left" w:pos="1080"/>
        </w:tabs>
        <w:jc w:val="both"/>
      </w:pPr>
      <w:proofErr w:type="gramStart"/>
      <w:r>
        <w:t>123</w:t>
      </w:r>
      <w:r w:rsidR="0030388C" w:rsidRPr="00765DFC">
        <w:t>.4-6.</w:t>
      </w:r>
      <w:r w:rsidR="009A2B6B">
        <w:t xml:space="preserve"> </w:t>
      </w:r>
      <w:r w:rsidR="005D7208">
        <w:tab/>
      </w:r>
      <w:r w:rsidR="0030388C" w:rsidRPr="00765DFC">
        <w:rPr>
          <w:i/>
        </w:rPr>
        <w:t xml:space="preserve">Trust </w:t>
      </w:r>
      <w:r w:rsidR="0030388C" w:rsidRPr="00765DFC">
        <w:rPr>
          <w:i/>
          <w:iCs/>
        </w:rPr>
        <w:t>Enrollment Department.</w:t>
      </w:r>
      <w:proofErr w:type="gramEnd"/>
      <w:r w:rsidR="0030388C" w:rsidRPr="00765DFC">
        <w:rPr>
          <w:i/>
          <w:iCs/>
        </w:rPr>
        <w:t xml:space="preserve">  </w:t>
      </w:r>
      <w:r w:rsidR="0030388C" w:rsidRPr="00765DFC">
        <w:rPr>
          <w:iCs/>
        </w:rPr>
        <w:t xml:space="preserve">When a per capita payment is approved, </w:t>
      </w:r>
      <w:r w:rsidR="0030388C" w:rsidRPr="00765DFC">
        <w:t>the Trust Enrollment Department shall:</w:t>
      </w:r>
    </w:p>
    <w:p w14:paraId="7B0A7BA8" w14:textId="1BADDA45" w:rsidR="0030388C" w:rsidRPr="00765DFC" w:rsidRDefault="0030388C" w:rsidP="0030388C">
      <w:pPr>
        <w:tabs>
          <w:tab w:val="left" w:pos="1080"/>
        </w:tabs>
        <w:ind w:left="720"/>
        <w:jc w:val="both"/>
      </w:pPr>
      <w:r w:rsidRPr="00765DFC">
        <w:t>(a)</w:t>
      </w:r>
      <w:r w:rsidR="00765DFC">
        <w:tab/>
      </w:r>
      <w:r w:rsidRPr="00765DFC">
        <w:t xml:space="preserve">Develop and finalize a list of the eligible distribution recipients broken down into the following categories: minor beneficiaries, majority age beneficiaries, </w:t>
      </w:r>
      <w:r w:rsidRPr="00765DFC">
        <w:rPr>
          <w:bCs/>
        </w:rPr>
        <w:t xml:space="preserve">legally </w:t>
      </w:r>
      <w:r w:rsidRPr="00765DFC">
        <w:rPr>
          <w:iCs/>
        </w:rPr>
        <w:t>incompetent adults</w:t>
      </w:r>
      <w:r w:rsidRPr="00765DFC">
        <w:rPr>
          <w:i/>
          <w:iCs/>
        </w:rPr>
        <w:t xml:space="preserve">, </w:t>
      </w:r>
      <w:r w:rsidRPr="00765DFC">
        <w:rPr>
          <w:bCs/>
        </w:rPr>
        <w:t xml:space="preserve">adults and elders.  For the purposes of this section, elder means </w:t>
      </w:r>
      <w:r w:rsidRPr="00765DFC">
        <w:t>a Tribal member who meets the age requirements as of December 31</w:t>
      </w:r>
      <w:r w:rsidRPr="00765DFC">
        <w:rPr>
          <w:vertAlign w:val="superscript"/>
        </w:rPr>
        <w:t>st</w:t>
      </w:r>
      <w:r w:rsidRPr="00765DFC">
        <w:t xml:space="preserve"> of a given year to be eligible for an elder distribution as determined by the effective General Tribal Council Resolution.</w:t>
      </w:r>
    </w:p>
    <w:p w14:paraId="5C36DF75" w14:textId="66E01978" w:rsidR="0030388C" w:rsidRPr="00765DFC" w:rsidRDefault="0030388C" w:rsidP="0030388C">
      <w:pPr>
        <w:tabs>
          <w:tab w:val="left" w:pos="1080"/>
        </w:tabs>
        <w:ind w:left="720"/>
        <w:jc w:val="both"/>
      </w:pPr>
      <w:r w:rsidRPr="00765DFC">
        <w:t>(b)</w:t>
      </w:r>
      <w:r w:rsidRPr="00765DFC">
        <w:tab/>
        <w:t xml:space="preserve">Provide the finalized list of Tribal members eligible to receive the distribution to the Oneida Accounting </w:t>
      </w:r>
      <w:r w:rsidR="002A4989">
        <w:t>Department</w:t>
      </w:r>
      <w:r w:rsidRPr="00765DFC">
        <w:t xml:space="preserve"> and trust fund accountant.</w:t>
      </w:r>
    </w:p>
    <w:p w14:paraId="40276CFC" w14:textId="3E3DF5BF" w:rsidR="0030388C" w:rsidRPr="00765DFC" w:rsidRDefault="0030388C" w:rsidP="0030388C">
      <w:pPr>
        <w:tabs>
          <w:tab w:val="left" w:pos="1080"/>
        </w:tabs>
        <w:ind w:left="720"/>
        <w:jc w:val="both"/>
      </w:pPr>
      <w:r w:rsidRPr="00765DFC">
        <w:t>(c)</w:t>
      </w:r>
      <w:r w:rsidRPr="00765DFC">
        <w:tab/>
        <w:t xml:space="preserve">Send membership distribution and trust account forms and receipts related to </w:t>
      </w:r>
      <w:proofErr w:type="gramStart"/>
      <w:r w:rsidR="00FA287C">
        <w:t>approved</w:t>
      </w:r>
      <w:proofErr w:type="gramEnd"/>
      <w:r w:rsidR="00FA287C">
        <w:t xml:space="preserve"> per capita payments</w:t>
      </w:r>
      <w:r w:rsidRPr="00765DFC">
        <w:t>.</w:t>
      </w:r>
    </w:p>
    <w:p w14:paraId="438CE573" w14:textId="77777777" w:rsidR="0030388C" w:rsidRPr="00765DFC" w:rsidRDefault="0030388C" w:rsidP="0030388C">
      <w:pPr>
        <w:tabs>
          <w:tab w:val="left" w:pos="1080"/>
        </w:tabs>
        <w:ind w:left="720"/>
        <w:jc w:val="both"/>
      </w:pPr>
      <w:r w:rsidRPr="00765DFC">
        <w:t>(d)</w:t>
      </w:r>
      <w:r w:rsidRPr="00765DFC">
        <w:tab/>
        <w:t>Manage and maintain the Enrollment Database including, but not limited to, membership and distribution information.</w:t>
      </w:r>
    </w:p>
    <w:p w14:paraId="0F4B47D2" w14:textId="6A098277" w:rsidR="0030388C" w:rsidRPr="00765DFC" w:rsidRDefault="0030388C" w:rsidP="0030388C">
      <w:pPr>
        <w:tabs>
          <w:tab w:val="left" w:pos="1080"/>
        </w:tabs>
        <w:ind w:left="720"/>
        <w:jc w:val="both"/>
      </w:pPr>
      <w:r w:rsidRPr="00765DFC">
        <w:t>(e)</w:t>
      </w:r>
      <w:r w:rsidRPr="00765DFC">
        <w:tab/>
        <w:t xml:space="preserve">Process the distribution data and forward the data to the Oneida Accounting </w:t>
      </w:r>
      <w:r w:rsidR="002A4989">
        <w:t>Department</w:t>
      </w:r>
      <w:r w:rsidRPr="00765DFC">
        <w:t xml:space="preserve"> and trust fund accountant.</w:t>
      </w:r>
    </w:p>
    <w:p w14:paraId="560EEB00" w14:textId="77777777" w:rsidR="0030388C" w:rsidRPr="00765DFC" w:rsidRDefault="0030388C" w:rsidP="0030388C">
      <w:pPr>
        <w:tabs>
          <w:tab w:val="left" w:pos="1080"/>
        </w:tabs>
        <w:ind w:left="720"/>
        <w:jc w:val="both"/>
      </w:pPr>
      <w:r w:rsidRPr="00765DFC">
        <w:t>(f)</w:t>
      </w:r>
      <w:r w:rsidRPr="00765DFC">
        <w:tab/>
        <w:t>Ensure the availability and liquidity of funds for transfer of the trust funds under the authorization of the Trust Enrollment Committee.</w:t>
      </w:r>
    </w:p>
    <w:p w14:paraId="155A432F" w14:textId="09DF0685" w:rsidR="0030388C" w:rsidRPr="00765DFC" w:rsidRDefault="0030388C" w:rsidP="0030388C">
      <w:pPr>
        <w:tabs>
          <w:tab w:val="left" w:pos="1080"/>
        </w:tabs>
        <w:ind w:left="720"/>
        <w:jc w:val="both"/>
      </w:pPr>
      <w:r w:rsidRPr="00765DFC">
        <w:t>(g)</w:t>
      </w:r>
      <w:r w:rsidRPr="00765DFC">
        <w:tab/>
        <w:t xml:space="preserve">Provide fund transfer instructions to the relevant initiating institution: the custodial bank or the Oneida Accounting </w:t>
      </w:r>
      <w:r w:rsidR="002A4989">
        <w:t>Department</w:t>
      </w:r>
      <w:r w:rsidRPr="00765DFC">
        <w:t>.</w:t>
      </w:r>
    </w:p>
    <w:p w14:paraId="42D00FEE" w14:textId="77777777" w:rsidR="0030388C" w:rsidRPr="00765DFC" w:rsidRDefault="0030388C" w:rsidP="0030388C">
      <w:pPr>
        <w:tabs>
          <w:tab w:val="left" w:pos="1080"/>
        </w:tabs>
        <w:ind w:left="720"/>
        <w:jc w:val="both"/>
      </w:pPr>
      <w:r w:rsidRPr="00765DFC">
        <w:t>(h)</w:t>
      </w:r>
      <w:r w:rsidRPr="00765DFC">
        <w:tab/>
        <w:t>Work with the Trust Enrollment Committee to establish any necessary trust accounts.</w:t>
      </w:r>
    </w:p>
    <w:p w14:paraId="42FFFD98" w14:textId="77777777" w:rsidR="0030388C" w:rsidRPr="00765DFC" w:rsidRDefault="0030388C" w:rsidP="0030388C">
      <w:pPr>
        <w:tabs>
          <w:tab w:val="left" w:pos="1080"/>
        </w:tabs>
        <w:ind w:left="720"/>
        <w:jc w:val="both"/>
      </w:pPr>
      <w:r w:rsidRPr="00765DFC">
        <w:t>(i)</w:t>
      </w:r>
      <w:r w:rsidRPr="00765DFC">
        <w:tab/>
        <w:t>Monitor all trust accounts for the purposes of necessary reporting, claims and distribution verification.</w:t>
      </w:r>
    </w:p>
    <w:p w14:paraId="71B08BC7" w14:textId="4C09D663" w:rsidR="0030388C" w:rsidRPr="00765DFC" w:rsidRDefault="0030388C" w:rsidP="0030388C">
      <w:pPr>
        <w:tabs>
          <w:tab w:val="left" w:pos="1080"/>
        </w:tabs>
        <w:ind w:left="720"/>
        <w:jc w:val="both"/>
      </w:pPr>
      <w:r w:rsidRPr="00765DFC">
        <w:t>(j)</w:t>
      </w:r>
      <w:r w:rsidRPr="00765DFC">
        <w:tab/>
        <w:t>Record issued, voided, redeemed, and outstanding check distributions in the Enrollment Database.</w:t>
      </w:r>
    </w:p>
    <w:p w14:paraId="1CEF5026" w14:textId="77777777" w:rsidR="0030388C" w:rsidRDefault="0030388C" w:rsidP="0030388C">
      <w:pPr>
        <w:tabs>
          <w:tab w:val="left" w:pos="1080"/>
        </w:tabs>
        <w:ind w:left="720"/>
        <w:jc w:val="both"/>
      </w:pPr>
      <w:r w:rsidRPr="00765DFC">
        <w:t>(k)</w:t>
      </w:r>
      <w:r w:rsidRPr="00765DFC">
        <w:tab/>
        <w:t>Complete trust account reconciliations.</w:t>
      </w:r>
    </w:p>
    <w:p w14:paraId="0DBFE616" w14:textId="1238C31F" w:rsidR="0084406C" w:rsidRPr="00765DFC" w:rsidRDefault="00F05B6D" w:rsidP="0084406C">
      <w:pPr>
        <w:tabs>
          <w:tab w:val="left" w:pos="1080"/>
        </w:tabs>
        <w:ind w:left="720"/>
        <w:jc w:val="both"/>
      </w:pPr>
      <w:r>
        <w:t xml:space="preserve">(l) </w:t>
      </w:r>
      <w:r w:rsidR="00C31DC2">
        <w:t>C</w:t>
      </w:r>
      <w:r>
        <w:t>alculate</w:t>
      </w:r>
      <w:r w:rsidR="00C31DC2">
        <w:t xml:space="preserve"> attachment amounts for collection of Oneida entity debts</w:t>
      </w:r>
      <w:r>
        <w:t xml:space="preserve"> and </w:t>
      </w:r>
      <w:r w:rsidR="00C31DC2">
        <w:t>implement</w:t>
      </w:r>
      <w:r>
        <w:t xml:space="preserve"> Oneida </w:t>
      </w:r>
      <w:r w:rsidR="00FD5BC1">
        <w:t xml:space="preserve">entity </w:t>
      </w:r>
      <w:r>
        <w:t>attachment</w:t>
      </w:r>
      <w:r w:rsidR="00C31DC2">
        <w:t>s</w:t>
      </w:r>
      <w:r>
        <w:t>.</w:t>
      </w:r>
    </w:p>
    <w:p w14:paraId="23E28937" w14:textId="2F9AF8A4" w:rsidR="0030388C" w:rsidRPr="00765DFC" w:rsidRDefault="00CB193F" w:rsidP="005D7208">
      <w:pPr>
        <w:tabs>
          <w:tab w:val="left" w:pos="1080"/>
        </w:tabs>
        <w:jc w:val="both"/>
      </w:pPr>
      <w:proofErr w:type="gramStart"/>
      <w:r>
        <w:t>123</w:t>
      </w:r>
      <w:r w:rsidR="0030388C" w:rsidRPr="00765DFC">
        <w:t>.4-7.</w:t>
      </w:r>
      <w:r w:rsidR="009A2B6B">
        <w:t xml:space="preserve"> </w:t>
      </w:r>
      <w:r w:rsidR="005D7208">
        <w:tab/>
      </w:r>
      <w:r w:rsidR="0030388C" w:rsidRPr="00765DFC">
        <w:rPr>
          <w:i/>
        </w:rPr>
        <w:t xml:space="preserve">Oneida </w:t>
      </w:r>
      <w:r w:rsidR="0030388C" w:rsidRPr="00765DFC">
        <w:rPr>
          <w:i/>
          <w:iCs/>
        </w:rPr>
        <w:t xml:space="preserve">Accounting </w:t>
      </w:r>
      <w:r w:rsidR="002A4989">
        <w:rPr>
          <w:i/>
          <w:iCs/>
        </w:rPr>
        <w:t>Department</w:t>
      </w:r>
      <w:r w:rsidR="0030388C" w:rsidRPr="00765DFC">
        <w:rPr>
          <w:i/>
          <w:iCs/>
        </w:rPr>
        <w:t>.</w:t>
      </w:r>
      <w:proofErr w:type="gramEnd"/>
      <w:r w:rsidR="0030388C" w:rsidRPr="00765DFC">
        <w:rPr>
          <w:i/>
          <w:iCs/>
        </w:rPr>
        <w:t xml:space="preserve">  </w:t>
      </w:r>
      <w:r w:rsidR="0030388C" w:rsidRPr="00765DFC">
        <w:rPr>
          <w:iCs/>
        </w:rPr>
        <w:t xml:space="preserve">When a per capita payment is approved, </w:t>
      </w:r>
      <w:r w:rsidR="0030388C" w:rsidRPr="00765DFC">
        <w:t xml:space="preserve">the Oneida </w:t>
      </w:r>
      <w:r w:rsidR="0030388C" w:rsidRPr="00765DFC">
        <w:lastRenderedPageBreak/>
        <w:t xml:space="preserve">Accounting </w:t>
      </w:r>
      <w:r w:rsidR="002A4989">
        <w:t>Department</w:t>
      </w:r>
      <w:r w:rsidR="0030388C" w:rsidRPr="00765DFC">
        <w:t xml:space="preserve"> shall:</w:t>
      </w:r>
    </w:p>
    <w:p w14:paraId="44B6BA6D" w14:textId="6350E85D" w:rsidR="0030388C" w:rsidRPr="00765DFC" w:rsidRDefault="0030388C" w:rsidP="00765DFC">
      <w:pPr>
        <w:tabs>
          <w:tab w:val="left" w:pos="1080"/>
        </w:tabs>
        <w:ind w:left="720"/>
        <w:jc w:val="both"/>
      </w:pPr>
      <w:r w:rsidRPr="00765DFC">
        <w:t>(a)</w:t>
      </w:r>
      <w:r w:rsidR="00765DFC">
        <w:tab/>
      </w:r>
      <w:r w:rsidRPr="00765DFC">
        <w:t>Initiate and complete the funds transfer upon receipt of funds transfer instructions from the authorizing Oneida entity and shall ensure that the physical movement of funds happens no later than one (1) business day prior to the distribution date.</w:t>
      </w:r>
    </w:p>
    <w:p w14:paraId="311AD153" w14:textId="57F1B38B" w:rsidR="0030388C" w:rsidRPr="00765DFC" w:rsidRDefault="0030388C" w:rsidP="00765DFC">
      <w:pPr>
        <w:tabs>
          <w:tab w:val="left" w:pos="1080"/>
        </w:tabs>
        <w:ind w:left="720"/>
        <w:jc w:val="both"/>
      </w:pPr>
      <w:r w:rsidRPr="00765DFC">
        <w:t>(b)</w:t>
      </w:r>
      <w:r w:rsidR="00765DFC">
        <w:tab/>
      </w:r>
      <w:r w:rsidRPr="00765DFC">
        <w:t>Record issued, voided and outstanding check distributions on the general ledger.</w:t>
      </w:r>
    </w:p>
    <w:p w14:paraId="6CDD1BF1" w14:textId="688EB741" w:rsidR="0030388C" w:rsidRDefault="0030388C" w:rsidP="00765DFC">
      <w:pPr>
        <w:tabs>
          <w:tab w:val="left" w:pos="1080"/>
        </w:tabs>
        <w:ind w:left="720"/>
        <w:jc w:val="both"/>
      </w:pPr>
      <w:r w:rsidRPr="00765DFC">
        <w:t>(c)</w:t>
      </w:r>
      <w:r w:rsidR="00765DFC">
        <w:tab/>
      </w:r>
      <w:r w:rsidRPr="00765DFC">
        <w:t>Complete bank account reconciliations.</w:t>
      </w:r>
    </w:p>
    <w:p w14:paraId="08CD0151" w14:textId="6ACE7B69" w:rsidR="00FA287C" w:rsidRDefault="00FA287C" w:rsidP="00765DFC">
      <w:pPr>
        <w:tabs>
          <w:tab w:val="left" w:pos="1080"/>
        </w:tabs>
        <w:ind w:left="720"/>
        <w:jc w:val="both"/>
      </w:pPr>
      <w:r>
        <w:t>(d)</w:t>
      </w:r>
      <w:r>
        <w:tab/>
        <w:t>Process per capita distribution to the payables ledger.</w:t>
      </w:r>
    </w:p>
    <w:p w14:paraId="25488978" w14:textId="25639DCD" w:rsidR="00FA287C" w:rsidRDefault="00FA287C" w:rsidP="00765DFC">
      <w:pPr>
        <w:tabs>
          <w:tab w:val="left" w:pos="1080"/>
        </w:tabs>
        <w:ind w:left="720"/>
        <w:jc w:val="both"/>
      </w:pPr>
      <w:r>
        <w:t>(e)</w:t>
      </w:r>
      <w:r>
        <w:tab/>
        <w:t>Perform all activities related to fiscal and calendar year end processes, including providing tax documents and tax reporting</w:t>
      </w:r>
      <w:r w:rsidR="00D37DC7">
        <w:t xml:space="preserve"> as required by applicable law.</w:t>
      </w:r>
    </w:p>
    <w:p w14:paraId="03499776" w14:textId="5C1F116D" w:rsidR="005D5704" w:rsidRPr="00765DFC" w:rsidRDefault="005D5704" w:rsidP="00765DFC">
      <w:pPr>
        <w:tabs>
          <w:tab w:val="left" w:pos="1080"/>
        </w:tabs>
        <w:ind w:left="720"/>
        <w:jc w:val="both"/>
      </w:pPr>
      <w:r>
        <w:t>(f)</w:t>
      </w:r>
      <w:r>
        <w:tab/>
        <w:t>Submit notice of any fees associated for reissuance of a distribution to the Trust Enrollment Department, in accordance with sections 123.5-2(d)(1) and 123</w:t>
      </w:r>
      <w:r w:rsidR="0082326A">
        <w:t>.5-2(d)(2).</w:t>
      </w:r>
    </w:p>
    <w:p w14:paraId="7D23D580" w14:textId="67417468" w:rsidR="0030388C" w:rsidRPr="00765DFC" w:rsidRDefault="00CB193F" w:rsidP="005D7208">
      <w:pPr>
        <w:tabs>
          <w:tab w:val="left" w:pos="1080"/>
        </w:tabs>
        <w:jc w:val="both"/>
      </w:pPr>
      <w:proofErr w:type="gramStart"/>
      <w:r>
        <w:t>123</w:t>
      </w:r>
      <w:r w:rsidR="0030388C" w:rsidRPr="00765DFC">
        <w:t>.4-8.</w:t>
      </w:r>
      <w:r w:rsidR="009A2B6B">
        <w:t xml:space="preserve"> </w:t>
      </w:r>
      <w:r w:rsidR="005D7208">
        <w:tab/>
      </w:r>
      <w:r w:rsidR="0030388C" w:rsidRPr="00765DFC">
        <w:rPr>
          <w:i/>
          <w:iCs/>
        </w:rPr>
        <w:t>Tribal Treasurer</w:t>
      </w:r>
      <w:r w:rsidR="0030388C" w:rsidRPr="00765DFC">
        <w:t>.</w:t>
      </w:r>
      <w:proofErr w:type="gramEnd"/>
      <w:r w:rsidR="0030388C" w:rsidRPr="00765DFC">
        <w:t xml:space="preserve">  The office of the Oneida Treasurer shall identify funds and shall timely transfer the necessary amount of relevant funds to the Trust Enrollment Committee, the trust fund accountant and the Oneida Accounting </w:t>
      </w:r>
      <w:r w:rsidR="002A4989">
        <w:t>Department</w:t>
      </w:r>
      <w:r w:rsidR="0030388C" w:rsidRPr="00765DFC">
        <w:t xml:space="preserve">.  </w:t>
      </w:r>
    </w:p>
    <w:p w14:paraId="492D0484" w14:textId="32E593E9" w:rsidR="00BB68CE" w:rsidRPr="00765DFC" w:rsidRDefault="00CB193F" w:rsidP="005D7208">
      <w:pPr>
        <w:tabs>
          <w:tab w:val="left" w:pos="900"/>
          <w:tab w:val="left" w:pos="1080"/>
        </w:tabs>
        <w:jc w:val="both"/>
      </w:pPr>
      <w:proofErr w:type="gramStart"/>
      <w:r>
        <w:t>123</w:t>
      </w:r>
      <w:r w:rsidR="00BB68CE" w:rsidRPr="00765DFC">
        <w:t>.4-</w:t>
      </w:r>
      <w:r w:rsidR="0030388C" w:rsidRPr="00765DFC">
        <w:t>9</w:t>
      </w:r>
      <w:r w:rsidR="00765DFC">
        <w:t>.</w:t>
      </w:r>
      <w:r w:rsidR="005D7208">
        <w:tab/>
      </w:r>
      <w:r w:rsidR="009A2B6B">
        <w:t xml:space="preserve"> </w:t>
      </w:r>
      <w:r w:rsidR="002845D7" w:rsidRPr="00765DFC">
        <w:rPr>
          <w:i/>
          <w:iCs/>
        </w:rPr>
        <w:t>Attachments</w:t>
      </w:r>
      <w:r w:rsidR="00BB68CE" w:rsidRPr="00765DFC">
        <w:rPr>
          <w:i/>
          <w:iCs/>
        </w:rPr>
        <w:t>.</w:t>
      </w:r>
      <w:proofErr w:type="gramEnd"/>
      <w:r w:rsidR="00BB68CE" w:rsidRPr="00765DFC">
        <w:t xml:space="preserve">  Per </w:t>
      </w:r>
      <w:r w:rsidR="000C7CB4" w:rsidRPr="00765DFC">
        <w:t xml:space="preserve">capita payments </w:t>
      </w:r>
      <w:r w:rsidR="00BB68CE" w:rsidRPr="00765DFC">
        <w:t xml:space="preserve">are benefits offered by the </w:t>
      </w:r>
      <w:r w:rsidR="000C7CB4" w:rsidRPr="00765DFC">
        <w:t xml:space="preserve">Nation </w:t>
      </w:r>
      <w:r w:rsidR="00BB68CE" w:rsidRPr="00765DFC">
        <w:t xml:space="preserve">to </w:t>
      </w:r>
      <w:r w:rsidR="00A73864" w:rsidRPr="00765DFC">
        <w:t xml:space="preserve">Tribal </w:t>
      </w:r>
      <w:r w:rsidR="000C7CB4" w:rsidRPr="00765DFC">
        <w:t>members</w:t>
      </w:r>
      <w:r w:rsidR="00BB68CE" w:rsidRPr="00765DFC">
        <w:t>.</w:t>
      </w:r>
      <w:r w:rsidR="009178A8" w:rsidRPr="00765DFC">
        <w:t xml:space="preserve">  All </w:t>
      </w:r>
      <w:r w:rsidR="000C7CB4" w:rsidRPr="00765DFC">
        <w:t>per capita payments</w:t>
      </w:r>
      <w:r w:rsidR="00B50E78" w:rsidRPr="00765DFC">
        <w:t xml:space="preserve">, except </w:t>
      </w:r>
      <w:r w:rsidR="000C7CB4" w:rsidRPr="00765DFC">
        <w:t xml:space="preserve">distributions </w:t>
      </w:r>
      <w:r w:rsidR="00B50E78" w:rsidRPr="00765DFC">
        <w:t xml:space="preserve">to or from a </w:t>
      </w:r>
      <w:r w:rsidR="000C7CB4" w:rsidRPr="00765DFC">
        <w:t xml:space="preserve">trust account </w:t>
      </w:r>
      <w:r w:rsidR="0052471F" w:rsidRPr="00765DFC">
        <w:t xml:space="preserve">for a </w:t>
      </w:r>
      <w:r w:rsidR="000C7CB4" w:rsidRPr="00765DFC">
        <w:t>beneficiary</w:t>
      </w:r>
      <w:r w:rsidR="00B50E78" w:rsidRPr="00765DFC">
        <w:t>,</w:t>
      </w:r>
      <w:r w:rsidR="009178A8" w:rsidRPr="00765DFC">
        <w:t xml:space="preserve"> </w:t>
      </w:r>
      <w:r w:rsidR="00C63612" w:rsidRPr="00765DFC">
        <w:t xml:space="preserve">may be </w:t>
      </w:r>
      <w:r w:rsidR="009178A8" w:rsidRPr="00765DFC">
        <w:t xml:space="preserve">subject to attachment prior to </w:t>
      </w:r>
      <w:r w:rsidR="000C7CB4" w:rsidRPr="00765DFC">
        <w:t xml:space="preserve">distribution </w:t>
      </w:r>
      <w:r w:rsidR="00174DA1" w:rsidRPr="00765DFC">
        <w:t xml:space="preserve">in accordance with this </w:t>
      </w:r>
      <w:r w:rsidR="000C7CB4" w:rsidRPr="00765DFC">
        <w:t>section</w:t>
      </w:r>
      <w:r w:rsidR="00C63612" w:rsidRPr="00765DFC">
        <w:t>.  Entities seeking to attach a per capita payment</w:t>
      </w:r>
      <w:r w:rsidR="00D94ABF" w:rsidRPr="00765DFC">
        <w:t xml:space="preserve"> shall follow the timelines </w:t>
      </w:r>
      <w:r w:rsidR="00480CB7" w:rsidRPr="00765DFC">
        <w:t xml:space="preserve">identified in this </w:t>
      </w:r>
      <w:r w:rsidR="00D0121E" w:rsidRPr="00765DFC">
        <w:t>l</w:t>
      </w:r>
      <w:r w:rsidR="00480CB7" w:rsidRPr="00765DFC">
        <w:t>aw</w:t>
      </w:r>
      <w:r w:rsidR="000656A3" w:rsidRPr="00765DFC">
        <w:t>.</w:t>
      </w:r>
    </w:p>
    <w:p w14:paraId="61CAC5D0" w14:textId="17768ABD" w:rsidR="00920A6D" w:rsidRPr="00765DFC" w:rsidRDefault="00920A6D" w:rsidP="00765DFC">
      <w:pPr>
        <w:tabs>
          <w:tab w:val="left" w:pos="1080"/>
        </w:tabs>
        <w:ind w:left="720"/>
        <w:jc w:val="both"/>
      </w:pPr>
      <w:r w:rsidRPr="00765DFC">
        <w:t>(a)</w:t>
      </w:r>
      <w:r w:rsidR="00765DFC">
        <w:tab/>
      </w:r>
      <w:r w:rsidRPr="00765DFC">
        <w:t xml:space="preserve">Per </w:t>
      </w:r>
      <w:r w:rsidR="000C7CB4" w:rsidRPr="00765DFC">
        <w:t>capita payment</w:t>
      </w:r>
      <w:r w:rsidR="00691C6A">
        <w:t>s</w:t>
      </w:r>
      <w:r w:rsidR="000C7CB4" w:rsidRPr="00765DFC">
        <w:t xml:space="preserve"> </w:t>
      </w:r>
      <w:r w:rsidRPr="00765DFC">
        <w:t xml:space="preserve">may only be </w:t>
      </w:r>
      <w:r w:rsidR="00691C6A">
        <w:t>attached for the</w:t>
      </w:r>
      <w:r w:rsidRPr="00765DFC">
        <w:t xml:space="preserve"> following purposes, and in the following order:</w:t>
      </w:r>
    </w:p>
    <w:p w14:paraId="3B13A9CF" w14:textId="5A1A7EC0" w:rsidR="00920A6D" w:rsidRPr="00765DFC" w:rsidRDefault="00765DFC" w:rsidP="00765DFC">
      <w:pPr>
        <w:tabs>
          <w:tab w:val="left" w:pos="1800"/>
        </w:tabs>
        <w:ind w:left="1440"/>
        <w:jc w:val="both"/>
      </w:pPr>
      <w:r>
        <w:t>(1)</w:t>
      </w:r>
      <w:r>
        <w:tab/>
      </w:r>
      <w:r w:rsidR="00920A6D" w:rsidRPr="00765DFC">
        <w:t xml:space="preserve">Child support </w:t>
      </w:r>
      <w:r w:rsidR="000C7CB4" w:rsidRPr="00765DFC">
        <w:t xml:space="preserve">arrears </w:t>
      </w:r>
      <w:r w:rsidR="00920A6D" w:rsidRPr="00765DFC">
        <w:t xml:space="preserve">ordered by a </w:t>
      </w:r>
      <w:r w:rsidR="000C7CB4" w:rsidRPr="00765DFC">
        <w:t xml:space="preserve">court </w:t>
      </w:r>
      <w:r w:rsidR="00920A6D" w:rsidRPr="00765DFC">
        <w:t>of competent jurisdiction.</w:t>
      </w:r>
      <w:r w:rsidR="004C46B9" w:rsidRPr="00765DFC">
        <w:t xml:space="preserve">  After child support </w:t>
      </w:r>
      <w:r w:rsidR="000C7CB4" w:rsidRPr="00765DFC">
        <w:t xml:space="preserve">arrears </w:t>
      </w:r>
      <w:r w:rsidR="004C46B9" w:rsidRPr="00765DFC">
        <w:t xml:space="preserve">are fully satisfied, </w:t>
      </w:r>
      <w:r w:rsidR="008C38B6" w:rsidRPr="00765DFC">
        <w:t xml:space="preserve">the </w:t>
      </w:r>
      <w:r w:rsidR="0002431F" w:rsidRPr="00765DFC">
        <w:t>Trust Enrollment Department</w:t>
      </w:r>
      <w:r w:rsidR="008C38B6" w:rsidRPr="00765DFC">
        <w:t xml:space="preserve"> shall </w:t>
      </w:r>
      <w:r w:rsidR="0002431F" w:rsidRPr="00765DFC">
        <w:t>apply</w:t>
      </w:r>
      <w:r w:rsidR="008C38B6" w:rsidRPr="00765DFC">
        <w:t xml:space="preserve"> </w:t>
      </w:r>
      <w:r w:rsidR="004C46B9" w:rsidRPr="00765DFC">
        <w:t xml:space="preserve">any remaining </w:t>
      </w:r>
      <w:r w:rsidR="000C7CB4" w:rsidRPr="00765DFC">
        <w:t xml:space="preserve">per capita payments </w:t>
      </w:r>
      <w:r w:rsidR="004C46B9" w:rsidRPr="00765DFC">
        <w:t>for the payment of debt owed to a</w:t>
      </w:r>
      <w:r w:rsidR="000C7CB4" w:rsidRPr="00765DFC">
        <w:t>n Oneida</w:t>
      </w:r>
      <w:r w:rsidR="004C46B9" w:rsidRPr="00765DFC">
        <w:t xml:space="preserve"> </w:t>
      </w:r>
      <w:r w:rsidR="000C7CB4" w:rsidRPr="00765DFC">
        <w:t>e</w:t>
      </w:r>
      <w:r w:rsidR="0024681B" w:rsidRPr="00765DFC">
        <w:t>ntity</w:t>
      </w:r>
      <w:r w:rsidR="004C46B9" w:rsidRPr="00765DFC">
        <w:t>.</w:t>
      </w:r>
    </w:p>
    <w:p w14:paraId="26F04135" w14:textId="06E4E041" w:rsidR="002E1E3B" w:rsidRPr="00765DFC" w:rsidRDefault="00765DFC" w:rsidP="00765DFC">
      <w:pPr>
        <w:tabs>
          <w:tab w:val="left" w:pos="2520"/>
        </w:tabs>
        <w:ind w:left="2160"/>
        <w:jc w:val="both"/>
      </w:pPr>
      <w:r>
        <w:t>(A)</w:t>
      </w:r>
      <w:r>
        <w:tab/>
      </w:r>
      <w:r w:rsidR="002E1E3B" w:rsidRPr="00765DFC">
        <w:t xml:space="preserve">If a Tribal </w:t>
      </w:r>
      <w:r w:rsidR="003246E6" w:rsidRPr="00765DFC">
        <w:t xml:space="preserve">member </w:t>
      </w:r>
      <w:r w:rsidR="002E1E3B" w:rsidRPr="00765DFC">
        <w:t xml:space="preserve">owes </w:t>
      </w:r>
      <w:r w:rsidR="003246E6" w:rsidRPr="00765DFC">
        <w:t xml:space="preserve">arrears </w:t>
      </w:r>
      <w:r w:rsidR="002E1E3B" w:rsidRPr="00765DFC">
        <w:t xml:space="preserve">in more than one (1) child support order, the </w:t>
      </w:r>
      <w:r w:rsidR="0002431F" w:rsidRPr="00765DFC">
        <w:t>Oneida Nation Child Support Agency</w:t>
      </w:r>
      <w:r w:rsidR="008C38B6" w:rsidRPr="00765DFC">
        <w:t xml:space="preserve"> shall equally divide the per capita payment</w:t>
      </w:r>
      <w:r w:rsidR="002E1E3B" w:rsidRPr="00765DFC">
        <w:t xml:space="preserve"> based on the number of court orders under which </w:t>
      </w:r>
      <w:r w:rsidR="003246E6" w:rsidRPr="00765DFC">
        <w:t xml:space="preserve">arrears </w:t>
      </w:r>
      <w:r w:rsidR="002E1E3B" w:rsidRPr="00765DFC">
        <w:t>are owed.</w:t>
      </w:r>
    </w:p>
    <w:p w14:paraId="7C663D97" w14:textId="2045EEB8" w:rsidR="00920A6D" w:rsidRPr="00765DFC" w:rsidRDefault="00765DFC" w:rsidP="00765DFC">
      <w:pPr>
        <w:tabs>
          <w:tab w:val="left" w:pos="1800"/>
        </w:tabs>
        <w:ind w:left="1440"/>
        <w:jc w:val="both"/>
      </w:pPr>
      <w:r>
        <w:t>(2)</w:t>
      </w:r>
      <w:r>
        <w:tab/>
      </w:r>
      <w:r w:rsidR="00920A6D" w:rsidRPr="00765DFC">
        <w:t>Debt owed to a</w:t>
      </w:r>
      <w:r w:rsidR="003246E6" w:rsidRPr="00765DFC">
        <w:t>n Oneida</w:t>
      </w:r>
      <w:r w:rsidR="00920A6D" w:rsidRPr="00765DFC">
        <w:t xml:space="preserve"> </w:t>
      </w:r>
      <w:r w:rsidR="003246E6" w:rsidRPr="00765DFC">
        <w:t>e</w:t>
      </w:r>
      <w:r w:rsidR="0024681B" w:rsidRPr="00765DFC">
        <w:t>ntity</w:t>
      </w:r>
      <w:r w:rsidR="00920A6D" w:rsidRPr="00765DFC">
        <w:t xml:space="preserve"> that is past due.</w:t>
      </w:r>
      <w:r w:rsidR="002E1E3B" w:rsidRPr="00765DFC">
        <w:t xml:space="preserve">  After child support </w:t>
      </w:r>
      <w:r w:rsidR="003246E6" w:rsidRPr="00765DFC">
        <w:t xml:space="preserve">arrears </w:t>
      </w:r>
      <w:r w:rsidR="002E1E3B" w:rsidRPr="00765DFC">
        <w:t>and debt owed to a</w:t>
      </w:r>
      <w:r w:rsidR="003246E6" w:rsidRPr="00765DFC">
        <w:t>n Oneida</w:t>
      </w:r>
      <w:r w:rsidR="0024681B" w:rsidRPr="00765DFC">
        <w:t xml:space="preserve"> </w:t>
      </w:r>
      <w:r w:rsidR="003246E6" w:rsidRPr="00765DFC">
        <w:t xml:space="preserve">entity </w:t>
      </w:r>
      <w:r w:rsidR="002E1E3B" w:rsidRPr="00765DFC">
        <w:t xml:space="preserve">have been fully satisfied, </w:t>
      </w:r>
      <w:r w:rsidR="008C38B6" w:rsidRPr="00765DFC">
        <w:t xml:space="preserve">the </w:t>
      </w:r>
      <w:r w:rsidR="0002431F" w:rsidRPr="00765DFC">
        <w:t>Trust Enrollment Department</w:t>
      </w:r>
      <w:r w:rsidR="008C38B6" w:rsidRPr="00765DFC">
        <w:t xml:space="preserve"> shall </w:t>
      </w:r>
      <w:r w:rsidR="0002431F" w:rsidRPr="00765DFC">
        <w:t>apply</w:t>
      </w:r>
      <w:r w:rsidR="008C38B6" w:rsidRPr="00765DFC">
        <w:t xml:space="preserve"> </w:t>
      </w:r>
      <w:r w:rsidR="002E1E3B" w:rsidRPr="00765DFC">
        <w:t xml:space="preserve">any remaining </w:t>
      </w:r>
      <w:r w:rsidR="003246E6" w:rsidRPr="00765DFC">
        <w:t xml:space="preserve">per capita payment </w:t>
      </w:r>
      <w:r w:rsidR="002E1E3B" w:rsidRPr="00765DFC">
        <w:t>for the payment of a federal tax levy.</w:t>
      </w:r>
    </w:p>
    <w:p w14:paraId="7955D06C" w14:textId="35E3D68C" w:rsidR="00920A6D" w:rsidRPr="00765DFC" w:rsidRDefault="00765DFC" w:rsidP="00765DFC">
      <w:pPr>
        <w:tabs>
          <w:tab w:val="left" w:pos="2520"/>
        </w:tabs>
        <w:ind w:left="2160"/>
        <w:jc w:val="both"/>
      </w:pPr>
      <w:r>
        <w:t>(A)</w:t>
      </w:r>
      <w:r>
        <w:tab/>
      </w:r>
      <w:r w:rsidR="00920A6D" w:rsidRPr="00765DFC">
        <w:t>“Debt owed to a</w:t>
      </w:r>
      <w:r w:rsidR="003246E6" w:rsidRPr="00765DFC">
        <w:t>n Oneida entity</w:t>
      </w:r>
      <w:r w:rsidR="00920A6D" w:rsidRPr="00765DFC">
        <w:t>” includes any money owed to a</w:t>
      </w:r>
      <w:r w:rsidR="003246E6" w:rsidRPr="00765DFC">
        <w:t>n</w:t>
      </w:r>
      <w:r w:rsidR="00920A6D" w:rsidRPr="00765DFC">
        <w:t xml:space="preserve"> </w:t>
      </w:r>
      <w:r w:rsidR="003246E6" w:rsidRPr="00765DFC">
        <w:t xml:space="preserve">Oneida entity </w:t>
      </w:r>
      <w:r w:rsidR="00920A6D" w:rsidRPr="00765DFC">
        <w:t>and any fines that have been issued by a</w:t>
      </w:r>
      <w:r w:rsidR="003246E6" w:rsidRPr="00765DFC">
        <w:t>n Oneida</w:t>
      </w:r>
      <w:r w:rsidR="00920A6D" w:rsidRPr="00765DFC">
        <w:t xml:space="preserve"> </w:t>
      </w:r>
      <w:r w:rsidR="003246E6" w:rsidRPr="00765DFC">
        <w:t>e</w:t>
      </w:r>
      <w:r w:rsidR="0024681B" w:rsidRPr="00765DFC">
        <w:t>ntity</w:t>
      </w:r>
      <w:r w:rsidR="00920A6D" w:rsidRPr="00765DFC">
        <w:t>.</w:t>
      </w:r>
    </w:p>
    <w:p w14:paraId="7AB83CB6" w14:textId="0B40D928" w:rsidR="002E1E3B" w:rsidRPr="00765DFC" w:rsidRDefault="002E1E3B" w:rsidP="00920A6D">
      <w:pPr>
        <w:ind w:left="2160"/>
        <w:jc w:val="both"/>
      </w:pPr>
      <w:r w:rsidRPr="00765DFC">
        <w:t xml:space="preserve">(B)  If a Tribal </w:t>
      </w:r>
      <w:r w:rsidR="003246E6" w:rsidRPr="00765DFC">
        <w:t xml:space="preserve">member </w:t>
      </w:r>
      <w:r w:rsidRPr="00765DFC">
        <w:t xml:space="preserve">owes debt to more than one (1) </w:t>
      </w:r>
      <w:r w:rsidR="003246E6" w:rsidRPr="00765DFC">
        <w:t>Oneida entity</w:t>
      </w:r>
      <w:r w:rsidRPr="00765DFC">
        <w:t>, the</w:t>
      </w:r>
      <w:r w:rsidR="008C38B6" w:rsidRPr="00765DFC">
        <w:t xml:space="preserve"> </w:t>
      </w:r>
      <w:r w:rsidR="0002431F" w:rsidRPr="00765DFC">
        <w:t>Trust Enrollment Department</w:t>
      </w:r>
      <w:r w:rsidRPr="00765DFC">
        <w:t xml:space="preserve"> shall</w:t>
      </w:r>
      <w:r w:rsidR="00B23098">
        <w:t xml:space="preserve"> equally</w:t>
      </w:r>
      <w:r w:rsidR="008C38B6" w:rsidRPr="00765DFC">
        <w:t xml:space="preserve"> divide the per capita payment</w:t>
      </w:r>
      <w:r w:rsidRPr="00765DFC">
        <w:t xml:space="preserve"> based on the number of</w:t>
      </w:r>
      <w:r w:rsidR="003246E6" w:rsidRPr="00765DFC">
        <w:t xml:space="preserve"> Oneida</w:t>
      </w:r>
      <w:r w:rsidRPr="00765DFC">
        <w:t xml:space="preserve"> </w:t>
      </w:r>
      <w:r w:rsidR="003246E6" w:rsidRPr="00765DFC">
        <w:t xml:space="preserve">entities </w:t>
      </w:r>
      <w:r w:rsidRPr="00765DFC">
        <w:t>that are owed debt.</w:t>
      </w:r>
    </w:p>
    <w:p w14:paraId="6C29C820" w14:textId="6020109E" w:rsidR="00920A6D" w:rsidRPr="00765DFC" w:rsidRDefault="00765DFC" w:rsidP="00765DFC">
      <w:pPr>
        <w:tabs>
          <w:tab w:val="left" w:pos="1800"/>
        </w:tabs>
        <w:ind w:left="1440"/>
        <w:jc w:val="both"/>
      </w:pPr>
      <w:r>
        <w:t>(3)</w:t>
      </w:r>
      <w:r>
        <w:tab/>
      </w:r>
      <w:r w:rsidR="00920A6D" w:rsidRPr="00765DFC">
        <w:t>A federal tax levy.</w:t>
      </w:r>
    </w:p>
    <w:p w14:paraId="2D04F867" w14:textId="271EB8FE" w:rsidR="002E1E3B" w:rsidRPr="00765DFC" w:rsidRDefault="00765DFC" w:rsidP="00765DFC">
      <w:pPr>
        <w:tabs>
          <w:tab w:val="left" w:pos="1080"/>
        </w:tabs>
        <w:ind w:left="720"/>
        <w:jc w:val="both"/>
      </w:pPr>
      <w:r>
        <w:t>(b)</w:t>
      </w:r>
      <w:r>
        <w:tab/>
      </w:r>
      <w:r w:rsidR="002E1E3B" w:rsidRPr="00765DFC">
        <w:t xml:space="preserve">If the amount of the </w:t>
      </w:r>
      <w:r w:rsidR="003246E6" w:rsidRPr="00765DFC">
        <w:t xml:space="preserve">per capita payment </w:t>
      </w:r>
      <w:r w:rsidR="002E1E3B" w:rsidRPr="00765DFC">
        <w:t xml:space="preserve">exceeds the amount of the attachment, </w:t>
      </w:r>
      <w:r w:rsidR="0097678C" w:rsidRPr="00765DFC">
        <w:t>the</w:t>
      </w:r>
      <w:r w:rsidR="008C38B6" w:rsidRPr="00765DFC">
        <w:t xml:space="preserve"> Trust Enrollment Department shall distribute the</w:t>
      </w:r>
      <w:r w:rsidR="0097678C" w:rsidRPr="00765DFC">
        <w:t xml:space="preserve"> remaining balance to the Tribal </w:t>
      </w:r>
      <w:r w:rsidR="003246E6" w:rsidRPr="00765DFC">
        <w:t>member</w:t>
      </w:r>
      <w:r w:rsidR="0097678C" w:rsidRPr="00765DFC">
        <w:t xml:space="preserve">, provided the Tribal </w:t>
      </w:r>
      <w:r w:rsidR="003246E6" w:rsidRPr="00765DFC">
        <w:t xml:space="preserve">member </w:t>
      </w:r>
      <w:r w:rsidR="0097678C" w:rsidRPr="00765DFC">
        <w:t xml:space="preserve">has met the </w:t>
      </w:r>
      <w:r w:rsidR="003246E6" w:rsidRPr="00765DFC">
        <w:t xml:space="preserve">distribution </w:t>
      </w:r>
      <w:r w:rsidR="0097678C" w:rsidRPr="00765DFC">
        <w:t xml:space="preserve">requirements contained in this </w:t>
      </w:r>
      <w:r w:rsidR="003246E6" w:rsidRPr="00765DFC">
        <w:t>law</w:t>
      </w:r>
      <w:r w:rsidR="0097678C" w:rsidRPr="00765DFC">
        <w:t>.  If there is a remaining</w:t>
      </w:r>
      <w:r w:rsidR="002E1E3B" w:rsidRPr="00765DFC">
        <w:t xml:space="preserve"> unclaimed balance</w:t>
      </w:r>
      <w:r w:rsidR="0097678C" w:rsidRPr="00765DFC">
        <w:t xml:space="preserve">, </w:t>
      </w:r>
      <w:r w:rsidR="00A72ADA" w:rsidRPr="00765DFC">
        <w:t xml:space="preserve">the Tribal </w:t>
      </w:r>
      <w:r w:rsidR="003246E6" w:rsidRPr="00765DFC">
        <w:t>m</w:t>
      </w:r>
      <w:r w:rsidR="00A72ADA" w:rsidRPr="00765DFC">
        <w:t>ember</w:t>
      </w:r>
      <w:r w:rsidR="0097678C" w:rsidRPr="00765DFC">
        <w:t xml:space="preserve"> may request</w:t>
      </w:r>
      <w:r w:rsidR="00A72ADA" w:rsidRPr="00765DFC">
        <w:t xml:space="preserve"> it </w:t>
      </w:r>
      <w:r w:rsidR="0097678C" w:rsidRPr="00765DFC">
        <w:t xml:space="preserve">to be </w:t>
      </w:r>
      <w:r w:rsidR="003246E6" w:rsidRPr="00765DFC">
        <w:t xml:space="preserve">distributed </w:t>
      </w:r>
      <w:r w:rsidR="0097678C" w:rsidRPr="00765DFC">
        <w:t xml:space="preserve">as provided in </w:t>
      </w:r>
      <w:r w:rsidR="00CB193F">
        <w:t>123</w:t>
      </w:r>
      <w:r w:rsidR="0097678C" w:rsidRPr="00765DFC">
        <w:t xml:space="preserve">.5-2(e).  </w:t>
      </w:r>
      <w:r w:rsidR="00B60FCF" w:rsidRPr="00765DFC">
        <w:t>T</w:t>
      </w:r>
      <w:r w:rsidR="008C38B6" w:rsidRPr="00765DFC">
        <w:t xml:space="preserve">he Trust Enrollment Department shall deposit any remaining refused balance </w:t>
      </w:r>
      <w:r w:rsidR="002E1E3B" w:rsidRPr="00765DFC">
        <w:t xml:space="preserve">in accordance with </w:t>
      </w:r>
      <w:r w:rsidR="00CB193F">
        <w:t>123</w:t>
      </w:r>
      <w:r w:rsidR="002E1E3B" w:rsidRPr="00765DFC">
        <w:t>.5-</w:t>
      </w:r>
      <w:r w:rsidR="001C2BBE" w:rsidRPr="00765DFC">
        <w:t>5</w:t>
      </w:r>
      <w:r w:rsidR="002E1E3B" w:rsidRPr="00765DFC">
        <w:t xml:space="preserve">. </w:t>
      </w:r>
    </w:p>
    <w:p w14:paraId="0EFBE86A" w14:textId="332C8A4B" w:rsidR="00920A6D" w:rsidRPr="00765DFC" w:rsidRDefault="00920A6D" w:rsidP="00765DFC">
      <w:pPr>
        <w:tabs>
          <w:tab w:val="left" w:pos="1080"/>
        </w:tabs>
        <w:ind w:left="720"/>
        <w:jc w:val="both"/>
      </w:pPr>
      <w:r w:rsidRPr="00765DFC">
        <w:t>(</w:t>
      </w:r>
      <w:r w:rsidR="002E1E3B" w:rsidRPr="00765DFC">
        <w:t>c</w:t>
      </w:r>
      <w:r w:rsidR="00765DFC">
        <w:t>)</w:t>
      </w:r>
      <w:r w:rsidR="00765DFC">
        <w:tab/>
      </w:r>
      <w:r w:rsidRPr="00765DFC">
        <w:rPr>
          <w:i/>
        </w:rPr>
        <w:t>Child Support Attachments.</w:t>
      </w:r>
      <w:r w:rsidRPr="00765DFC">
        <w:t xml:space="preserve">  </w:t>
      </w:r>
      <w:r w:rsidR="008C38B6" w:rsidRPr="00765DFC">
        <w:t xml:space="preserve">Claimants or their designated representative shall submit </w:t>
      </w:r>
      <w:r w:rsidR="008C38B6" w:rsidRPr="00765DFC">
        <w:lastRenderedPageBreak/>
        <w:t xml:space="preserve">all </w:t>
      </w:r>
      <w:r w:rsidRPr="00765DFC">
        <w:t xml:space="preserve">requests for attachments for child support </w:t>
      </w:r>
      <w:r w:rsidR="003246E6" w:rsidRPr="00765DFC">
        <w:t xml:space="preserve">arrears </w:t>
      </w:r>
      <w:r w:rsidRPr="00765DFC">
        <w:t xml:space="preserve">to the </w:t>
      </w:r>
      <w:r w:rsidR="003246E6" w:rsidRPr="00765DFC">
        <w:t>Oneida</w:t>
      </w:r>
      <w:r w:rsidR="007A035D" w:rsidRPr="00765DFC">
        <w:t xml:space="preserve"> Nation</w:t>
      </w:r>
      <w:r w:rsidR="003246E6" w:rsidRPr="00765DFC">
        <w:t xml:space="preserve"> </w:t>
      </w:r>
      <w:r w:rsidRPr="00765DFC">
        <w:t xml:space="preserve">Child Support Agency.  </w:t>
      </w:r>
    </w:p>
    <w:p w14:paraId="710FE65F" w14:textId="20EC23A8" w:rsidR="00920A6D" w:rsidRPr="00765DFC" w:rsidRDefault="00765DFC" w:rsidP="00765DFC">
      <w:pPr>
        <w:tabs>
          <w:tab w:val="left" w:pos="1800"/>
        </w:tabs>
        <w:ind w:left="1440"/>
        <w:jc w:val="both"/>
      </w:pPr>
      <w:r>
        <w:t>(1)</w:t>
      </w:r>
      <w:r>
        <w:tab/>
      </w:r>
      <w:r w:rsidR="00920A6D" w:rsidRPr="00765DFC">
        <w:t xml:space="preserve">After receiving an initial attachment request for child support </w:t>
      </w:r>
      <w:r w:rsidR="003246E6" w:rsidRPr="00765DFC">
        <w:t>arrears</w:t>
      </w:r>
      <w:r w:rsidR="00920A6D" w:rsidRPr="00765DFC">
        <w:t xml:space="preserve">, the </w:t>
      </w:r>
      <w:r w:rsidR="003246E6" w:rsidRPr="00765DFC">
        <w:t xml:space="preserve">Oneida </w:t>
      </w:r>
      <w:r w:rsidR="007A035D" w:rsidRPr="00765DFC">
        <w:t xml:space="preserve">Nation </w:t>
      </w:r>
      <w:r w:rsidR="00920A6D" w:rsidRPr="00765DFC">
        <w:t xml:space="preserve">Child Support Agency shall send a one-time notice and a voluntary federal income tax withholding request form to those Tribal </w:t>
      </w:r>
      <w:r w:rsidR="003246E6" w:rsidRPr="00765DFC">
        <w:t xml:space="preserve">members </w:t>
      </w:r>
      <w:r w:rsidR="00920A6D" w:rsidRPr="00765DFC">
        <w:t xml:space="preserve">whose </w:t>
      </w:r>
      <w:r w:rsidR="003246E6" w:rsidRPr="00765DFC">
        <w:t xml:space="preserve">per capita payment </w:t>
      </w:r>
      <w:r w:rsidR="00920A6D" w:rsidRPr="00765DFC">
        <w:t xml:space="preserve">will be attached for child support </w:t>
      </w:r>
      <w:r w:rsidR="003246E6" w:rsidRPr="00765DFC">
        <w:t>arrears</w:t>
      </w:r>
      <w:r w:rsidR="00920A6D" w:rsidRPr="00765DFC">
        <w:t>.</w:t>
      </w:r>
    </w:p>
    <w:p w14:paraId="0A05CFBD" w14:textId="5A672176" w:rsidR="00920A6D" w:rsidRPr="00765DFC" w:rsidRDefault="00920A6D" w:rsidP="00765DFC">
      <w:pPr>
        <w:tabs>
          <w:tab w:val="left" w:pos="1800"/>
        </w:tabs>
        <w:ind w:left="1440"/>
        <w:jc w:val="both"/>
      </w:pPr>
      <w:r w:rsidRPr="00765DFC">
        <w:t>(2</w:t>
      </w:r>
      <w:r w:rsidR="00765DFC">
        <w:t>)</w:t>
      </w:r>
      <w:r w:rsidR="00765DFC">
        <w:tab/>
      </w:r>
      <w:r w:rsidRPr="00765DFC">
        <w:t xml:space="preserve">The </w:t>
      </w:r>
      <w:r w:rsidR="003246E6" w:rsidRPr="00765DFC">
        <w:t>Oneida</w:t>
      </w:r>
      <w:r w:rsidR="007A035D" w:rsidRPr="00765DFC">
        <w:t xml:space="preserve"> Nation</w:t>
      </w:r>
      <w:r w:rsidR="003246E6" w:rsidRPr="00765DFC">
        <w:t xml:space="preserve"> </w:t>
      </w:r>
      <w:r w:rsidRPr="00765DFC">
        <w:t xml:space="preserve">Child Support Agency shall prepare a certified accounting of all attachment requests and forward the accounting to the </w:t>
      </w:r>
      <w:r w:rsidR="00CB1BFD" w:rsidRPr="00765DFC">
        <w:t>Judiciary</w:t>
      </w:r>
      <w:r w:rsidRPr="00765DFC">
        <w:t>.</w:t>
      </w:r>
    </w:p>
    <w:p w14:paraId="1BFF377D" w14:textId="551BA8E6" w:rsidR="00920A6D" w:rsidRPr="00765DFC" w:rsidRDefault="00920A6D" w:rsidP="00765DFC">
      <w:pPr>
        <w:tabs>
          <w:tab w:val="left" w:pos="1800"/>
        </w:tabs>
        <w:ind w:left="1440"/>
        <w:jc w:val="both"/>
      </w:pPr>
      <w:r w:rsidRPr="00765DFC">
        <w:t>(3</w:t>
      </w:r>
      <w:r w:rsidR="00765DFC">
        <w:t>)</w:t>
      </w:r>
      <w:r w:rsidR="00765DFC">
        <w:tab/>
      </w:r>
      <w:r w:rsidR="00B60FCF" w:rsidRPr="00765DFC">
        <w:t>T</w:t>
      </w:r>
      <w:r w:rsidR="00767164" w:rsidRPr="00765DFC">
        <w:t>he Trust</w:t>
      </w:r>
      <w:r w:rsidR="003246E6" w:rsidRPr="00765DFC">
        <w:t xml:space="preserve"> </w:t>
      </w:r>
      <w:r w:rsidR="00767164" w:rsidRPr="00765DFC">
        <w:t xml:space="preserve">Enrollment </w:t>
      </w:r>
      <w:r w:rsidR="005D472B" w:rsidRPr="00765DFC">
        <w:t xml:space="preserve">Department </w:t>
      </w:r>
      <w:r w:rsidR="008C38B6" w:rsidRPr="00765DFC">
        <w:t>may not</w:t>
      </w:r>
      <w:r w:rsidR="00FA287C">
        <w:t xml:space="preserve"> process an</w:t>
      </w:r>
      <w:r w:rsidR="008C38B6" w:rsidRPr="00765DFC">
        <w:t xml:space="preserve"> attach</w:t>
      </w:r>
      <w:r w:rsidR="00FA287C">
        <w:t>ment of</w:t>
      </w:r>
      <w:r w:rsidR="008C38B6" w:rsidRPr="00765DFC">
        <w:t xml:space="preserve"> a Tribal member’s per capita payment to collect child support arrears without</w:t>
      </w:r>
      <w:r w:rsidR="00B60FCF" w:rsidRPr="00765DFC">
        <w:t xml:space="preserve"> first having received</w:t>
      </w:r>
      <w:r w:rsidR="008C38B6" w:rsidRPr="00765DFC">
        <w:t xml:space="preserve"> </w:t>
      </w:r>
      <w:r w:rsidRPr="00765DFC">
        <w:t>an order of determination</w:t>
      </w:r>
      <w:r w:rsidR="00241B0F">
        <w:t xml:space="preserve"> issued by</w:t>
      </w:r>
      <w:r w:rsidRPr="00765DFC">
        <w:t xml:space="preserve"> the </w:t>
      </w:r>
      <w:r w:rsidR="00CB1BFD" w:rsidRPr="00765DFC">
        <w:t>Judiciary</w:t>
      </w:r>
      <w:r w:rsidRPr="00765DFC">
        <w:t>.</w:t>
      </w:r>
    </w:p>
    <w:p w14:paraId="2900883C" w14:textId="71F93B91" w:rsidR="00920A6D" w:rsidRPr="00D41A6D" w:rsidRDefault="00920A6D" w:rsidP="00765DFC">
      <w:pPr>
        <w:tabs>
          <w:tab w:val="left" w:pos="1800"/>
        </w:tabs>
        <w:ind w:left="1440"/>
        <w:jc w:val="both"/>
      </w:pPr>
      <w:r w:rsidRPr="00765DFC">
        <w:t>(4</w:t>
      </w:r>
      <w:r w:rsidR="00765DFC">
        <w:t>)</w:t>
      </w:r>
      <w:r w:rsidR="00765DFC">
        <w:tab/>
      </w:r>
      <w:r w:rsidRPr="00765DFC">
        <w:t xml:space="preserve">After the child support </w:t>
      </w:r>
      <w:r w:rsidR="003246E6" w:rsidRPr="00765DFC">
        <w:t xml:space="preserve">arrears </w:t>
      </w:r>
      <w:r w:rsidRPr="00765DFC">
        <w:t xml:space="preserve">have been satisfied, if an attachment request is submitted for the same Tribal </w:t>
      </w:r>
      <w:r w:rsidR="003246E6" w:rsidRPr="00765DFC">
        <w:t xml:space="preserve">member’s per capita payment </w:t>
      </w:r>
      <w:r w:rsidRPr="00765DFC">
        <w:t xml:space="preserve">based on new child support </w:t>
      </w:r>
      <w:r w:rsidR="003246E6" w:rsidRPr="00765DFC">
        <w:t>arrears</w:t>
      </w:r>
      <w:r w:rsidRPr="00765DFC">
        <w:t xml:space="preserve">, the </w:t>
      </w:r>
      <w:r w:rsidR="007A035D" w:rsidRPr="00765DFC">
        <w:t>Oneida Nation</w:t>
      </w:r>
      <w:r w:rsidR="003246E6" w:rsidRPr="00765DFC">
        <w:t xml:space="preserve"> </w:t>
      </w:r>
      <w:r w:rsidRPr="00765DFC">
        <w:t xml:space="preserve">Child Support Agency shall issue another one-time notice and federal income tax withholding form in accordance with </w:t>
      </w:r>
      <w:r w:rsidR="00CB193F">
        <w:t>123</w:t>
      </w:r>
      <w:r w:rsidRPr="00765DFC">
        <w:t>.4-</w:t>
      </w:r>
      <w:r w:rsidR="0030388C" w:rsidRPr="00D41A6D">
        <w:t>9</w:t>
      </w:r>
      <w:r w:rsidRPr="00D41A6D">
        <w:t>(</w:t>
      </w:r>
      <w:r w:rsidR="0030388C" w:rsidRPr="00D41A6D">
        <w:t>c</w:t>
      </w:r>
      <w:r w:rsidRPr="00D41A6D">
        <w:t>)(1).</w:t>
      </w:r>
    </w:p>
    <w:p w14:paraId="40FA6FDC" w14:textId="61354AD7" w:rsidR="0044036B" w:rsidRPr="00D41A6D" w:rsidRDefault="00920A6D" w:rsidP="00C31DC2">
      <w:pPr>
        <w:tabs>
          <w:tab w:val="left" w:pos="1080"/>
        </w:tabs>
        <w:ind w:left="720"/>
        <w:jc w:val="both"/>
        <w:rPr>
          <w:color w:val="222222"/>
        </w:rPr>
      </w:pPr>
      <w:r w:rsidRPr="00D41A6D">
        <w:t>(</w:t>
      </w:r>
      <w:r w:rsidR="00767164" w:rsidRPr="00D41A6D">
        <w:t>d</w:t>
      </w:r>
      <w:r w:rsidR="00765DFC" w:rsidRPr="00D41A6D">
        <w:t>)</w:t>
      </w:r>
      <w:r w:rsidR="00765DFC" w:rsidRPr="00D41A6D">
        <w:tab/>
      </w:r>
      <w:r w:rsidR="003246E6" w:rsidRPr="00D41A6D">
        <w:rPr>
          <w:i/>
        </w:rPr>
        <w:t xml:space="preserve">Oneida Entity </w:t>
      </w:r>
      <w:r w:rsidRPr="00D41A6D">
        <w:rPr>
          <w:i/>
        </w:rPr>
        <w:t>Debt Attachments</w:t>
      </w:r>
      <w:r w:rsidR="0044036B" w:rsidRPr="00D41A6D">
        <w:rPr>
          <w:i/>
        </w:rPr>
        <w:t xml:space="preserve">.  </w:t>
      </w:r>
      <w:r w:rsidR="0044036B" w:rsidRPr="00D41A6D">
        <w:rPr>
          <w:color w:val="222222"/>
        </w:rPr>
        <w:t>Oneida entities are not required to receive a</w:t>
      </w:r>
      <w:r w:rsidR="00C71E76" w:rsidRPr="00D41A6D">
        <w:rPr>
          <w:color w:val="222222"/>
        </w:rPr>
        <w:t>n attachment order from the Judiciary</w:t>
      </w:r>
      <w:r w:rsidR="0044036B" w:rsidRPr="00D41A6D">
        <w:rPr>
          <w:color w:val="222222"/>
        </w:rPr>
        <w:t xml:space="preserve"> prior to initiating a per capita payment attachment unless an attachment hearing is requested under section </w:t>
      </w:r>
      <w:r w:rsidR="00CB193F">
        <w:rPr>
          <w:color w:val="222222"/>
        </w:rPr>
        <w:t>123</w:t>
      </w:r>
      <w:r w:rsidR="00C71E76" w:rsidRPr="00D41A6D">
        <w:rPr>
          <w:color w:val="222222"/>
        </w:rPr>
        <w:t>.4-9(d</w:t>
      </w:r>
      <w:proofErr w:type="gramStart"/>
      <w:r w:rsidR="00C71E76" w:rsidRPr="00D41A6D">
        <w:rPr>
          <w:color w:val="222222"/>
        </w:rPr>
        <w:t>)(</w:t>
      </w:r>
      <w:proofErr w:type="gramEnd"/>
      <w:r w:rsidR="00C71E76" w:rsidRPr="00D41A6D">
        <w:rPr>
          <w:color w:val="222222"/>
        </w:rPr>
        <w:t>5)</w:t>
      </w:r>
      <w:r w:rsidR="0044036B" w:rsidRPr="00D41A6D">
        <w:rPr>
          <w:color w:val="222222"/>
        </w:rPr>
        <w:t xml:space="preserve">.  </w:t>
      </w:r>
    </w:p>
    <w:p w14:paraId="62A21B2B" w14:textId="7944A78B" w:rsidR="0044036B" w:rsidRPr="00D41A6D" w:rsidRDefault="0044036B" w:rsidP="009C4109">
      <w:pPr>
        <w:tabs>
          <w:tab w:val="left" w:pos="1080"/>
          <w:tab w:val="left" w:pos="1800"/>
        </w:tabs>
        <w:ind w:left="1440"/>
        <w:jc w:val="both"/>
        <w:rPr>
          <w:bCs/>
          <w:color w:val="222222"/>
        </w:rPr>
      </w:pPr>
      <w:r w:rsidRPr="00D41A6D">
        <w:rPr>
          <w:bCs/>
          <w:color w:val="222222"/>
        </w:rPr>
        <w:t>(1)</w:t>
      </w:r>
      <w:r w:rsidRPr="00D41A6D">
        <w:rPr>
          <w:bCs/>
          <w:color w:val="222222"/>
        </w:rPr>
        <w:tab/>
      </w:r>
      <w:r w:rsidRPr="00D41A6D">
        <w:rPr>
          <w:bCs/>
          <w:i/>
          <w:color w:val="222222"/>
        </w:rPr>
        <w:t xml:space="preserve">Notice of Indebtedness.  </w:t>
      </w:r>
      <w:r w:rsidRPr="00D41A6D">
        <w:rPr>
          <w:bCs/>
          <w:color w:val="222222"/>
        </w:rPr>
        <w:t>Prior to initiating an attachment, the Oneida entity owed the debt shall provide written notice of indebtedness to the debtor by first (1</w:t>
      </w:r>
      <w:r w:rsidRPr="00D41A6D">
        <w:rPr>
          <w:bCs/>
          <w:color w:val="222222"/>
          <w:vertAlign w:val="superscript"/>
        </w:rPr>
        <w:t>st</w:t>
      </w:r>
      <w:r w:rsidRPr="00D41A6D">
        <w:rPr>
          <w:bCs/>
          <w:color w:val="222222"/>
        </w:rPr>
        <w:t>) class mail</w:t>
      </w:r>
      <w:r w:rsidR="0039173E" w:rsidRPr="00D41A6D">
        <w:rPr>
          <w:bCs/>
          <w:color w:val="222222"/>
        </w:rPr>
        <w:t xml:space="preserve"> at the debtor’s last known address</w:t>
      </w:r>
      <w:r w:rsidRPr="00D41A6D">
        <w:rPr>
          <w:bCs/>
          <w:color w:val="222222"/>
        </w:rPr>
        <w:t>.</w:t>
      </w:r>
    </w:p>
    <w:p w14:paraId="7FF92F10" w14:textId="459A172E" w:rsidR="0044036B" w:rsidRPr="00D41A6D" w:rsidRDefault="0044036B" w:rsidP="009C4109">
      <w:pPr>
        <w:tabs>
          <w:tab w:val="left" w:pos="1080"/>
          <w:tab w:val="left" w:pos="1620"/>
          <w:tab w:val="left" w:pos="1800"/>
          <w:tab w:val="left" w:pos="2520"/>
        </w:tabs>
        <w:ind w:left="2160"/>
        <w:jc w:val="both"/>
        <w:rPr>
          <w:bCs/>
          <w:color w:val="222222"/>
        </w:rPr>
      </w:pPr>
      <w:r w:rsidRPr="00D41A6D">
        <w:rPr>
          <w:bCs/>
          <w:color w:val="222222"/>
        </w:rPr>
        <w:t>(A)</w:t>
      </w:r>
      <w:r w:rsidRPr="00D41A6D">
        <w:rPr>
          <w:bCs/>
          <w:color w:val="222222"/>
        </w:rPr>
        <w:tab/>
      </w:r>
      <w:r w:rsidRPr="00D41A6D">
        <w:rPr>
          <w:bCs/>
          <w:i/>
          <w:color w:val="222222"/>
        </w:rPr>
        <w:t>Frequency of Notice.</w:t>
      </w:r>
      <w:r w:rsidRPr="00D41A6D">
        <w:rPr>
          <w:bCs/>
          <w:color w:val="222222"/>
        </w:rPr>
        <w:t xml:space="preserve">  Oneida entities shall send debtors notice of indebtedness for each month a debt is owed with each notice being sent a minimum of thirty (30) calendar days apart.  Oneida entities shall send two (2) consecutive monthly notices prior to the debt becoming eligible for attachment. </w:t>
      </w:r>
    </w:p>
    <w:p w14:paraId="158F6EFA" w14:textId="7D680CBA" w:rsidR="0044036B" w:rsidRPr="00D41A6D" w:rsidRDefault="0044036B" w:rsidP="009C4109">
      <w:pPr>
        <w:tabs>
          <w:tab w:val="left" w:pos="1080"/>
          <w:tab w:val="left" w:pos="1620"/>
          <w:tab w:val="left" w:pos="1800"/>
          <w:tab w:val="left" w:pos="2520"/>
        </w:tabs>
        <w:ind w:left="2160"/>
        <w:jc w:val="both"/>
        <w:rPr>
          <w:bCs/>
          <w:color w:val="222222"/>
        </w:rPr>
      </w:pPr>
      <w:r w:rsidRPr="00D41A6D">
        <w:rPr>
          <w:bCs/>
          <w:color w:val="222222"/>
        </w:rPr>
        <w:t>(B)</w:t>
      </w:r>
      <w:r w:rsidRPr="00D41A6D">
        <w:rPr>
          <w:bCs/>
          <w:color w:val="222222"/>
        </w:rPr>
        <w:tab/>
      </w:r>
      <w:r w:rsidRPr="00D41A6D">
        <w:rPr>
          <w:bCs/>
          <w:i/>
          <w:color w:val="222222"/>
        </w:rPr>
        <w:t>Notice Content.</w:t>
      </w:r>
      <w:r w:rsidRPr="00D41A6D">
        <w:rPr>
          <w:bCs/>
          <w:color w:val="222222"/>
        </w:rPr>
        <w:t xml:space="preserve">  Oneida entities shall include the following in their notices of indebtedness:</w:t>
      </w:r>
    </w:p>
    <w:p w14:paraId="3AA13188" w14:textId="19A998CC" w:rsidR="0044036B" w:rsidRPr="00D41A6D" w:rsidRDefault="0044036B" w:rsidP="009C4109">
      <w:pPr>
        <w:tabs>
          <w:tab w:val="left" w:pos="1080"/>
          <w:tab w:val="left" w:pos="1800"/>
          <w:tab w:val="left" w:pos="2520"/>
          <w:tab w:val="left" w:pos="3240"/>
        </w:tabs>
        <w:ind w:left="2880"/>
        <w:jc w:val="both"/>
        <w:rPr>
          <w:bCs/>
          <w:color w:val="222222"/>
        </w:rPr>
      </w:pPr>
      <w:r w:rsidRPr="00D41A6D">
        <w:rPr>
          <w:bCs/>
          <w:color w:val="222222"/>
        </w:rPr>
        <w:t>(i)</w:t>
      </w:r>
      <w:r w:rsidRPr="00D41A6D">
        <w:rPr>
          <w:bCs/>
          <w:color w:val="222222"/>
        </w:rPr>
        <w:tab/>
        <w:t xml:space="preserve">How many notices of indebtedness have been provided prior to the subject notice and the dates of all prior </w:t>
      </w:r>
      <w:proofErr w:type="gramStart"/>
      <w:r w:rsidRPr="00D41A6D">
        <w:rPr>
          <w:bCs/>
          <w:color w:val="222222"/>
        </w:rPr>
        <w:t>notices;</w:t>
      </w:r>
      <w:proofErr w:type="gramEnd"/>
    </w:p>
    <w:p w14:paraId="54F5F789" w14:textId="7E799B40" w:rsidR="0044036B" w:rsidRPr="00D41A6D" w:rsidRDefault="0044036B" w:rsidP="009C4109">
      <w:pPr>
        <w:tabs>
          <w:tab w:val="left" w:pos="1080"/>
          <w:tab w:val="left" w:pos="1800"/>
          <w:tab w:val="left" w:pos="2520"/>
          <w:tab w:val="left" w:pos="3240"/>
        </w:tabs>
        <w:ind w:left="2880"/>
        <w:jc w:val="both"/>
        <w:rPr>
          <w:bCs/>
          <w:color w:val="222222"/>
        </w:rPr>
      </w:pPr>
      <w:r w:rsidRPr="00D41A6D">
        <w:rPr>
          <w:bCs/>
          <w:color w:val="222222"/>
        </w:rPr>
        <w:t>(ii)</w:t>
      </w:r>
      <w:r w:rsidRPr="00D41A6D">
        <w:rPr>
          <w:bCs/>
          <w:color w:val="222222"/>
        </w:rPr>
        <w:tab/>
        <w:t xml:space="preserve">The amount of the debtor’s indebtedness; </w:t>
      </w:r>
    </w:p>
    <w:p w14:paraId="7B262765" w14:textId="1A87CABB" w:rsidR="0044036B" w:rsidRPr="00D41A6D" w:rsidRDefault="0044036B" w:rsidP="009C4109">
      <w:pPr>
        <w:tabs>
          <w:tab w:val="left" w:pos="1080"/>
          <w:tab w:val="left" w:pos="1800"/>
          <w:tab w:val="left" w:pos="2520"/>
          <w:tab w:val="left" w:pos="3240"/>
        </w:tabs>
        <w:ind w:left="2880"/>
        <w:jc w:val="both"/>
        <w:rPr>
          <w:bCs/>
          <w:color w:val="222222"/>
        </w:rPr>
      </w:pPr>
      <w:r w:rsidRPr="00D41A6D">
        <w:rPr>
          <w:bCs/>
          <w:color w:val="222222"/>
        </w:rPr>
        <w:t>(iii)</w:t>
      </w:r>
      <w:r w:rsidRPr="00D41A6D">
        <w:rPr>
          <w:bCs/>
          <w:color w:val="222222"/>
        </w:rPr>
        <w:tab/>
        <w:t>Information for making payment on the debt; and</w:t>
      </w:r>
    </w:p>
    <w:p w14:paraId="01C24BBA" w14:textId="5484FC99" w:rsidR="0044036B" w:rsidRPr="00D41A6D" w:rsidRDefault="0044036B" w:rsidP="009C4109">
      <w:pPr>
        <w:tabs>
          <w:tab w:val="left" w:pos="1080"/>
          <w:tab w:val="left" w:pos="1800"/>
          <w:tab w:val="left" w:pos="2520"/>
          <w:tab w:val="left" w:pos="3240"/>
        </w:tabs>
        <w:ind w:left="2880"/>
        <w:jc w:val="both"/>
        <w:rPr>
          <w:bCs/>
          <w:color w:val="222222"/>
        </w:rPr>
      </w:pPr>
      <w:r w:rsidRPr="00D41A6D">
        <w:rPr>
          <w:bCs/>
          <w:color w:val="222222"/>
        </w:rPr>
        <w:t>(</w:t>
      </w:r>
      <w:r w:rsidR="009C4109" w:rsidRPr="00D41A6D">
        <w:rPr>
          <w:bCs/>
          <w:color w:val="222222"/>
        </w:rPr>
        <w:t>iv</w:t>
      </w:r>
      <w:r w:rsidRPr="00D41A6D">
        <w:rPr>
          <w:bCs/>
          <w:color w:val="222222"/>
        </w:rPr>
        <w:t>)</w:t>
      </w:r>
      <w:r w:rsidRPr="00D41A6D">
        <w:rPr>
          <w:bCs/>
          <w:color w:val="222222"/>
        </w:rPr>
        <w:tab/>
        <w:t xml:space="preserve">An explanation that if the debt is not paid in full within thirty (30) calendar days from the date of the second consecutive monthly notice, the entity may initiate an automatic </w:t>
      </w:r>
      <w:r w:rsidR="009C4109" w:rsidRPr="00D41A6D">
        <w:rPr>
          <w:bCs/>
          <w:color w:val="222222"/>
        </w:rPr>
        <w:t>attachment</w:t>
      </w:r>
      <w:r w:rsidRPr="00D41A6D">
        <w:rPr>
          <w:bCs/>
          <w:color w:val="222222"/>
        </w:rPr>
        <w:t xml:space="preserve"> of </w:t>
      </w:r>
      <w:r w:rsidR="009C4109" w:rsidRPr="00D41A6D">
        <w:rPr>
          <w:bCs/>
          <w:color w:val="222222"/>
        </w:rPr>
        <w:t>the Tribal member’s per capita payment</w:t>
      </w:r>
      <w:r w:rsidRPr="00D41A6D">
        <w:rPr>
          <w:bCs/>
          <w:color w:val="222222"/>
        </w:rPr>
        <w:t>.</w:t>
      </w:r>
    </w:p>
    <w:p w14:paraId="15DFBF9E" w14:textId="3F4CA6A8" w:rsidR="0044036B" w:rsidRPr="00D41A6D" w:rsidRDefault="009C4109" w:rsidP="009C4109">
      <w:pPr>
        <w:tabs>
          <w:tab w:val="left" w:pos="900"/>
          <w:tab w:val="left" w:pos="1080"/>
          <w:tab w:val="left" w:pos="1800"/>
        </w:tabs>
        <w:ind w:left="1440"/>
        <w:jc w:val="both"/>
        <w:rPr>
          <w:bCs/>
          <w:color w:val="222222"/>
        </w:rPr>
      </w:pPr>
      <w:r w:rsidRPr="00D41A6D">
        <w:rPr>
          <w:bCs/>
          <w:color w:val="222222"/>
        </w:rPr>
        <w:t>(2)</w:t>
      </w:r>
      <w:r w:rsidRPr="00D41A6D">
        <w:rPr>
          <w:bCs/>
          <w:color w:val="222222"/>
        </w:rPr>
        <w:tab/>
      </w:r>
      <w:r w:rsidR="0044036B" w:rsidRPr="00D41A6D">
        <w:rPr>
          <w:bCs/>
          <w:i/>
          <w:color w:val="222222"/>
        </w:rPr>
        <w:t>Initiating a</w:t>
      </w:r>
      <w:r w:rsidRPr="00D41A6D">
        <w:rPr>
          <w:bCs/>
          <w:i/>
          <w:color w:val="222222"/>
        </w:rPr>
        <w:t>n</w:t>
      </w:r>
      <w:r w:rsidR="0044036B" w:rsidRPr="00D41A6D">
        <w:rPr>
          <w:bCs/>
          <w:i/>
          <w:color w:val="222222"/>
        </w:rPr>
        <w:t xml:space="preserve"> </w:t>
      </w:r>
      <w:r w:rsidRPr="00D41A6D">
        <w:rPr>
          <w:bCs/>
          <w:i/>
          <w:color w:val="222222"/>
        </w:rPr>
        <w:t>Attachment</w:t>
      </w:r>
      <w:r w:rsidR="0044036B" w:rsidRPr="00D41A6D">
        <w:rPr>
          <w:bCs/>
          <w:i/>
          <w:color w:val="222222"/>
        </w:rPr>
        <w:t>.</w:t>
      </w:r>
      <w:r w:rsidR="0044036B" w:rsidRPr="00D41A6D">
        <w:rPr>
          <w:bCs/>
          <w:color w:val="222222"/>
        </w:rPr>
        <w:t xml:space="preserve">  After thirty (30) calendar days have lapsed since the</w:t>
      </w:r>
      <w:r w:rsidRPr="00D41A6D">
        <w:rPr>
          <w:bCs/>
          <w:color w:val="222222"/>
        </w:rPr>
        <w:t xml:space="preserve"> Oneida</w:t>
      </w:r>
      <w:r w:rsidR="0044036B" w:rsidRPr="00D41A6D">
        <w:rPr>
          <w:bCs/>
          <w:color w:val="222222"/>
        </w:rPr>
        <w:t xml:space="preserve"> entity sent the second consecutive monthly notice of indebtedness, the </w:t>
      </w:r>
      <w:r w:rsidRPr="00D41A6D">
        <w:rPr>
          <w:bCs/>
          <w:color w:val="222222"/>
        </w:rPr>
        <w:t xml:space="preserve">Oneida </w:t>
      </w:r>
      <w:r w:rsidR="0044036B" w:rsidRPr="00D41A6D">
        <w:rPr>
          <w:bCs/>
          <w:color w:val="222222"/>
        </w:rPr>
        <w:t>entity may initiate a</w:t>
      </w:r>
      <w:r w:rsidRPr="00D41A6D">
        <w:rPr>
          <w:bCs/>
          <w:color w:val="222222"/>
        </w:rPr>
        <w:t>n</w:t>
      </w:r>
      <w:r w:rsidR="0044036B" w:rsidRPr="00D41A6D">
        <w:rPr>
          <w:bCs/>
          <w:color w:val="222222"/>
        </w:rPr>
        <w:t xml:space="preserve"> </w:t>
      </w:r>
      <w:r w:rsidRPr="00D41A6D">
        <w:rPr>
          <w:bCs/>
          <w:color w:val="222222"/>
        </w:rPr>
        <w:t>attachment</w:t>
      </w:r>
      <w:r w:rsidR="0044036B" w:rsidRPr="00D41A6D">
        <w:rPr>
          <w:bCs/>
          <w:color w:val="222222"/>
        </w:rPr>
        <w:t xml:space="preserve"> by providing the debtor with a final notice of indebtedness with intent to </w:t>
      </w:r>
      <w:r w:rsidRPr="00D41A6D">
        <w:rPr>
          <w:bCs/>
          <w:color w:val="222222"/>
        </w:rPr>
        <w:t>attach</w:t>
      </w:r>
      <w:r w:rsidR="0044036B" w:rsidRPr="00D41A6D">
        <w:rPr>
          <w:bCs/>
          <w:color w:val="222222"/>
        </w:rPr>
        <w:t xml:space="preserve">.  The </w:t>
      </w:r>
      <w:r w:rsidRPr="00D41A6D">
        <w:rPr>
          <w:bCs/>
          <w:color w:val="222222"/>
        </w:rPr>
        <w:t xml:space="preserve">Oneida </w:t>
      </w:r>
      <w:r w:rsidR="0044036B" w:rsidRPr="00D41A6D">
        <w:rPr>
          <w:bCs/>
          <w:color w:val="222222"/>
        </w:rPr>
        <w:t>entity shall send the final notice to the debtor by certified mail.  Additionally, the</w:t>
      </w:r>
      <w:r w:rsidRPr="00D41A6D">
        <w:rPr>
          <w:bCs/>
          <w:color w:val="222222"/>
        </w:rPr>
        <w:t xml:space="preserve"> Oneida</w:t>
      </w:r>
      <w:r w:rsidR="0044036B" w:rsidRPr="00D41A6D">
        <w:rPr>
          <w:bCs/>
          <w:color w:val="222222"/>
        </w:rPr>
        <w:t xml:space="preserve"> entity shall post notice of intent to </w:t>
      </w:r>
      <w:r w:rsidRPr="00D41A6D">
        <w:rPr>
          <w:bCs/>
          <w:color w:val="222222"/>
        </w:rPr>
        <w:t>attach</w:t>
      </w:r>
      <w:r w:rsidR="0044036B" w:rsidRPr="00D41A6D">
        <w:rPr>
          <w:bCs/>
          <w:color w:val="222222"/>
        </w:rPr>
        <w:t xml:space="preserve"> in the Nation’s newspaper, where such notice includes only the debtor’s </w:t>
      </w:r>
      <w:proofErr w:type="gramStart"/>
      <w:r w:rsidR="0044036B" w:rsidRPr="00D41A6D">
        <w:rPr>
          <w:bCs/>
          <w:color w:val="222222"/>
        </w:rPr>
        <w:t>name,</w:t>
      </w:r>
      <w:proofErr w:type="gramEnd"/>
      <w:r w:rsidR="0044036B" w:rsidRPr="00D41A6D">
        <w:rPr>
          <w:bCs/>
          <w:color w:val="222222"/>
        </w:rPr>
        <w:t xml:space="preserve"> the</w:t>
      </w:r>
      <w:r w:rsidRPr="00D41A6D">
        <w:rPr>
          <w:bCs/>
          <w:color w:val="222222"/>
        </w:rPr>
        <w:t xml:space="preserve"> Oneida</w:t>
      </w:r>
      <w:r w:rsidR="0044036B" w:rsidRPr="00D41A6D">
        <w:rPr>
          <w:bCs/>
          <w:color w:val="222222"/>
        </w:rPr>
        <w:t xml:space="preserve"> entity owed a debt and the</w:t>
      </w:r>
      <w:r w:rsidRPr="00D41A6D">
        <w:rPr>
          <w:bCs/>
          <w:color w:val="222222"/>
        </w:rPr>
        <w:t xml:space="preserve"> Oneida</w:t>
      </w:r>
      <w:r w:rsidR="0044036B" w:rsidRPr="00D41A6D">
        <w:rPr>
          <w:bCs/>
          <w:color w:val="222222"/>
        </w:rPr>
        <w:t xml:space="preserve"> entity’s contact information for payment.  The</w:t>
      </w:r>
      <w:r w:rsidRPr="00D41A6D">
        <w:rPr>
          <w:bCs/>
          <w:color w:val="222222"/>
        </w:rPr>
        <w:t xml:space="preserve"> Oneida</w:t>
      </w:r>
      <w:r w:rsidR="0044036B" w:rsidRPr="00D41A6D">
        <w:rPr>
          <w:bCs/>
          <w:color w:val="222222"/>
        </w:rPr>
        <w:t xml:space="preserve"> entity shall submit its request to </w:t>
      </w:r>
      <w:r w:rsidR="0044036B" w:rsidRPr="00D41A6D">
        <w:rPr>
          <w:bCs/>
          <w:color w:val="222222"/>
        </w:rPr>
        <w:lastRenderedPageBreak/>
        <w:t>post to the newspaper at the same time</w:t>
      </w:r>
      <w:r w:rsidRPr="00D41A6D">
        <w:rPr>
          <w:bCs/>
          <w:color w:val="222222"/>
        </w:rPr>
        <w:t xml:space="preserve"> as</w:t>
      </w:r>
      <w:r w:rsidR="0044036B" w:rsidRPr="00D41A6D">
        <w:rPr>
          <w:bCs/>
          <w:color w:val="222222"/>
        </w:rPr>
        <w:t xml:space="preserve"> the final notice with intent to </w:t>
      </w:r>
      <w:r w:rsidR="0039173E" w:rsidRPr="00D41A6D">
        <w:rPr>
          <w:bCs/>
          <w:color w:val="222222"/>
        </w:rPr>
        <w:t>attach</w:t>
      </w:r>
      <w:r w:rsidR="0044036B" w:rsidRPr="00D41A6D">
        <w:rPr>
          <w:bCs/>
          <w:color w:val="222222"/>
        </w:rPr>
        <w:t xml:space="preserve"> is mailed in order to ensure that notice is posted in the newspaper a minimum of ten (10) business days </w:t>
      </w:r>
      <w:r w:rsidR="0044036B" w:rsidRPr="00D41A6D">
        <w:rPr>
          <w:color w:val="222222"/>
        </w:rPr>
        <w:t>before the close of the debtor’s thirty (30) calendar day time period to resolve the debt or request a</w:t>
      </w:r>
      <w:r w:rsidRPr="00D41A6D">
        <w:rPr>
          <w:color w:val="222222"/>
        </w:rPr>
        <w:t>n</w:t>
      </w:r>
      <w:r w:rsidR="0044036B" w:rsidRPr="00D41A6D">
        <w:rPr>
          <w:color w:val="222222"/>
        </w:rPr>
        <w:t xml:space="preserve"> </w:t>
      </w:r>
      <w:r w:rsidRPr="00D41A6D">
        <w:rPr>
          <w:color w:val="222222"/>
        </w:rPr>
        <w:t>attachment</w:t>
      </w:r>
      <w:r w:rsidR="0044036B" w:rsidRPr="00D41A6D">
        <w:rPr>
          <w:color w:val="222222"/>
        </w:rPr>
        <w:t xml:space="preserve"> hearing</w:t>
      </w:r>
      <w:r w:rsidR="0044036B" w:rsidRPr="00D41A6D">
        <w:rPr>
          <w:bCs/>
          <w:color w:val="222222"/>
        </w:rPr>
        <w:t>.</w:t>
      </w:r>
    </w:p>
    <w:p w14:paraId="3BEDAA32" w14:textId="3C9851DB" w:rsidR="0044036B" w:rsidRPr="00D41A6D" w:rsidRDefault="0044036B" w:rsidP="009C4109">
      <w:pPr>
        <w:tabs>
          <w:tab w:val="left" w:pos="1080"/>
          <w:tab w:val="left" w:pos="1800"/>
          <w:tab w:val="left" w:pos="2520"/>
        </w:tabs>
        <w:ind w:left="2160"/>
        <w:jc w:val="both"/>
        <w:rPr>
          <w:bCs/>
          <w:color w:val="222222"/>
        </w:rPr>
      </w:pPr>
      <w:r w:rsidRPr="00D41A6D">
        <w:rPr>
          <w:bCs/>
          <w:color w:val="222222"/>
        </w:rPr>
        <w:t>(</w:t>
      </w:r>
      <w:r w:rsidR="009C4109" w:rsidRPr="00D41A6D">
        <w:rPr>
          <w:bCs/>
          <w:color w:val="222222"/>
        </w:rPr>
        <w:t>A</w:t>
      </w:r>
      <w:r w:rsidRPr="00D41A6D">
        <w:rPr>
          <w:bCs/>
          <w:color w:val="222222"/>
        </w:rPr>
        <w:t>)</w:t>
      </w:r>
      <w:r w:rsidRPr="00D41A6D">
        <w:rPr>
          <w:bCs/>
          <w:color w:val="222222"/>
        </w:rPr>
        <w:tab/>
        <w:t>The</w:t>
      </w:r>
      <w:r w:rsidR="009C4109" w:rsidRPr="00D41A6D">
        <w:rPr>
          <w:bCs/>
          <w:color w:val="222222"/>
        </w:rPr>
        <w:t xml:space="preserve"> Oneida</w:t>
      </w:r>
      <w:r w:rsidRPr="00D41A6D">
        <w:rPr>
          <w:bCs/>
          <w:color w:val="222222"/>
        </w:rPr>
        <w:t xml:space="preserve"> entity shall include the following in the final notice of indebtedness with intent to </w:t>
      </w:r>
      <w:r w:rsidR="0039173E" w:rsidRPr="00D41A6D">
        <w:rPr>
          <w:bCs/>
          <w:color w:val="222222"/>
        </w:rPr>
        <w:t>attach</w:t>
      </w:r>
      <w:r w:rsidRPr="00D41A6D">
        <w:rPr>
          <w:bCs/>
          <w:color w:val="222222"/>
        </w:rPr>
        <w:t>:</w:t>
      </w:r>
    </w:p>
    <w:p w14:paraId="27A71C41" w14:textId="032DFFA3" w:rsidR="0044036B" w:rsidRPr="00D41A6D" w:rsidRDefault="0044036B" w:rsidP="009C4109">
      <w:pPr>
        <w:tabs>
          <w:tab w:val="left" w:pos="1080"/>
          <w:tab w:val="left" w:pos="1530"/>
          <w:tab w:val="left" w:pos="1800"/>
          <w:tab w:val="left" w:pos="3240"/>
        </w:tabs>
        <w:ind w:left="2880"/>
        <w:jc w:val="both"/>
        <w:rPr>
          <w:bCs/>
          <w:color w:val="222222"/>
        </w:rPr>
      </w:pPr>
      <w:r w:rsidRPr="00D41A6D">
        <w:rPr>
          <w:bCs/>
          <w:color w:val="222222"/>
        </w:rPr>
        <w:t>(</w:t>
      </w:r>
      <w:r w:rsidR="009C4109" w:rsidRPr="00D41A6D">
        <w:rPr>
          <w:bCs/>
          <w:color w:val="222222"/>
        </w:rPr>
        <w:t>i</w:t>
      </w:r>
      <w:r w:rsidRPr="00D41A6D">
        <w:rPr>
          <w:bCs/>
          <w:color w:val="222222"/>
        </w:rPr>
        <w:t>)</w:t>
      </w:r>
      <w:r w:rsidRPr="00D41A6D">
        <w:rPr>
          <w:bCs/>
          <w:color w:val="222222"/>
        </w:rPr>
        <w:tab/>
        <w:t>The dates of all prior notices of indebtedness provided to the debtor;</w:t>
      </w:r>
    </w:p>
    <w:p w14:paraId="50F3A628" w14:textId="7A7F1E87" w:rsidR="0044036B" w:rsidRPr="00D41A6D" w:rsidRDefault="0044036B" w:rsidP="009C4109">
      <w:pPr>
        <w:tabs>
          <w:tab w:val="left" w:pos="1080"/>
          <w:tab w:val="left" w:pos="1530"/>
          <w:tab w:val="left" w:pos="1800"/>
          <w:tab w:val="left" w:pos="3240"/>
        </w:tabs>
        <w:ind w:left="2880"/>
        <w:jc w:val="both"/>
        <w:rPr>
          <w:bCs/>
          <w:color w:val="222222"/>
        </w:rPr>
      </w:pPr>
      <w:r w:rsidRPr="00D41A6D">
        <w:rPr>
          <w:bCs/>
          <w:color w:val="222222"/>
        </w:rPr>
        <w:t>(</w:t>
      </w:r>
      <w:r w:rsidR="009C4109" w:rsidRPr="00D41A6D">
        <w:rPr>
          <w:bCs/>
          <w:color w:val="222222"/>
        </w:rPr>
        <w:t>ii</w:t>
      </w:r>
      <w:r w:rsidRPr="00D41A6D">
        <w:rPr>
          <w:bCs/>
          <w:color w:val="222222"/>
        </w:rPr>
        <w:t>)</w:t>
      </w:r>
      <w:r w:rsidRPr="00D41A6D">
        <w:rPr>
          <w:bCs/>
          <w:color w:val="222222"/>
        </w:rPr>
        <w:tab/>
        <w:t>The amount of the debtor’s indebtedness;</w:t>
      </w:r>
    </w:p>
    <w:p w14:paraId="2E3A1D61" w14:textId="6E6B2317" w:rsidR="0044036B" w:rsidRPr="00D41A6D" w:rsidRDefault="0044036B" w:rsidP="009C4109">
      <w:pPr>
        <w:tabs>
          <w:tab w:val="left" w:pos="1080"/>
          <w:tab w:val="left" w:pos="1530"/>
          <w:tab w:val="left" w:pos="1800"/>
          <w:tab w:val="left" w:pos="3240"/>
        </w:tabs>
        <w:ind w:left="2880"/>
        <w:jc w:val="both"/>
        <w:rPr>
          <w:bCs/>
          <w:color w:val="222222"/>
        </w:rPr>
      </w:pPr>
      <w:r w:rsidRPr="00D41A6D">
        <w:rPr>
          <w:bCs/>
          <w:color w:val="222222"/>
        </w:rPr>
        <w:t>(</w:t>
      </w:r>
      <w:r w:rsidR="009C4109" w:rsidRPr="00D41A6D">
        <w:rPr>
          <w:bCs/>
          <w:color w:val="222222"/>
        </w:rPr>
        <w:t>iii</w:t>
      </w:r>
      <w:r w:rsidRPr="00D41A6D">
        <w:rPr>
          <w:bCs/>
          <w:color w:val="222222"/>
        </w:rPr>
        <w:t>)</w:t>
      </w:r>
      <w:r w:rsidRPr="00D41A6D">
        <w:rPr>
          <w:bCs/>
          <w:color w:val="222222"/>
        </w:rPr>
        <w:tab/>
        <w:t xml:space="preserve">Information for making payment on the debt; </w:t>
      </w:r>
    </w:p>
    <w:p w14:paraId="0685EBB5" w14:textId="718A3092" w:rsidR="0044036B" w:rsidRPr="00D41A6D" w:rsidRDefault="0044036B" w:rsidP="009C4109">
      <w:pPr>
        <w:tabs>
          <w:tab w:val="left" w:pos="1080"/>
          <w:tab w:val="left" w:pos="1530"/>
          <w:tab w:val="left" w:pos="1800"/>
          <w:tab w:val="left" w:pos="3240"/>
        </w:tabs>
        <w:ind w:left="2880"/>
        <w:jc w:val="both"/>
        <w:rPr>
          <w:bCs/>
          <w:color w:val="222222"/>
        </w:rPr>
      </w:pPr>
      <w:proofErr w:type="gramStart"/>
      <w:r w:rsidRPr="00D41A6D">
        <w:rPr>
          <w:bCs/>
          <w:color w:val="222222"/>
        </w:rPr>
        <w:t>(</w:t>
      </w:r>
      <w:r w:rsidR="009C4109" w:rsidRPr="00D41A6D">
        <w:rPr>
          <w:bCs/>
          <w:color w:val="222222"/>
        </w:rPr>
        <w:t>iv</w:t>
      </w:r>
      <w:r w:rsidRPr="00D41A6D">
        <w:rPr>
          <w:bCs/>
          <w:color w:val="222222"/>
        </w:rPr>
        <w:t>)</w:t>
      </w:r>
      <w:r w:rsidRPr="00D41A6D">
        <w:rPr>
          <w:bCs/>
          <w:color w:val="222222"/>
        </w:rPr>
        <w:tab/>
        <w:t>An</w:t>
      </w:r>
      <w:proofErr w:type="gramEnd"/>
      <w:r w:rsidRPr="00D41A6D">
        <w:rPr>
          <w:bCs/>
          <w:color w:val="222222"/>
        </w:rPr>
        <w:t xml:space="preserve"> explanation that this is the final notice and the</w:t>
      </w:r>
      <w:r w:rsidR="009C4109" w:rsidRPr="00D41A6D">
        <w:rPr>
          <w:bCs/>
          <w:color w:val="222222"/>
        </w:rPr>
        <w:t xml:space="preserve"> Oneida</w:t>
      </w:r>
      <w:r w:rsidRPr="00D41A6D">
        <w:rPr>
          <w:bCs/>
          <w:color w:val="222222"/>
        </w:rPr>
        <w:t xml:space="preserve"> entity has by this final notice initiated a</w:t>
      </w:r>
      <w:r w:rsidR="009C4109" w:rsidRPr="00D41A6D">
        <w:rPr>
          <w:bCs/>
          <w:color w:val="222222"/>
        </w:rPr>
        <w:t>n</w:t>
      </w:r>
      <w:r w:rsidRPr="00D41A6D">
        <w:rPr>
          <w:bCs/>
          <w:color w:val="222222"/>
        </w:rPr>
        <w:t xml:space="preserve"> </w:t>
      </w:r>
      <w:r w:rsidR="009C4109" w:rsidRPr="00D41A6D">
        <w:rPr>
          <w:bCs/>
          <w:color w:val="222222"/>
        </w:rPr>
        <w:t>attachment</w:t>
      </w:r>
      <w:r w:rsidRPr="00D41A6D">
        <w:rPr>
          <w:bCs/>
          <w:color w:val="222222"/>
        </w:rPr>
        <w:t xml:space="preserve"> against the debtor; </w:t>
      </w:r>
    </w:p>
    <w:p w14:paraId="0B38E6FB" w14:textId="5D507BFC" w:rsidR="0044036B" w:rsidRPr="00D41A6D" w:rsidRDefault="0044036B" w:rsidP="009C4109">
      <w:pPr>
        <w:tabs>
          <w:tab w:val="left" w:pos="1080"/>
          <w:tab w:val="left" w:pos="1530"/>
          <w:tab w:val="left" w:pos="1800"/>
          <w:tab w:val="left" w:pos="3240"/>
        </w:tabs>
        <w:ind w:left="2880"/>
        <w:jc w:val="both"/>
        <w:rPr>
          <w:bCs/>
          <w:color w:val="222222"/>
        </w:rPr>
      </w:pPr>
      <w:r w:rsidRPr="00D41A6D">
        <w:rPr>
          <w:bCs/>
          <w:color w:val="222222"/>
        </w:rPr>
        <w:t>(</w:t>
      </w:r>
      <w:r w:rsidR="009C4109" w:rsidRPr="00D41A6D">
        <w:rPr>
          <w:bCs/>
          <w:color w:val="222222"/>
        </w:rPr>
        <w:t>v</w:t>
      </w:r>
      <w:r w:rsidRPr="00D41A6D">
        <w:rPr>
          <w:bCs/>
          <w:color w:val="222222"/>
        </w:rPr>
        <w:t>)</w:t>
      </w:r>
      <w:r w:rsidRPr="00D41A6D">
        <w:rPr>
          <w:bCs/>
          <w:color w:val="222222"/>
        </w:rPr>
        <w:tab/>
        <w:t xml:space="preserve">An explanation that if the debt is not paid in full within thirty (30) calendar days from the date of the final notice of indebtedness with intent to </w:t>
      </w:r>
      <w:r w:rsidR="009C4109" w:rsidRPr="00D41A6D">
        <w:rPr>
          <w:bCs/>
          <w:color w:val="222222"/>
        </w:rPr>
        <w:t>attach</w:t>
      </w:r>
      <w:r w:rsidRPr="00D41A6D">
        <w:rPr>
          <w:bCs/>
          <w:color w:val="222222"/>
        </w:rPr>
        <w:t xml:space="preserve"> that the </w:t>
      </w:r>
      <w:r w:rsidR="009C4109" w:rsidRPr="00D41A6D">
        <w:rPr>
          <w:bCs/>
          <w:color w:val="222222"/>
        </w:rPr>
        <w:t>Trust Enrollment Department</w:t>
      </w:r>
      <w:r w:rsidRPr="00D41A6D">
        <w:rPr>
          <w:bCs/>
          <w:color w:val="222222"/>
        </w:rPr>
        <w:t xml:space="preserve"> will automatically </w:t>
      </w:r>
      <w:r w:rsidR="009C4109" w:rsidRPr="00D41A6D">
        <w:rPr>
          <w:bCs/>
          <w:color w:val="222222"/>
        </w:rPr>
        <w:t>attach the debtor’s available per capita payment in order to satisfy the debt</w:t>
      </w:r>
      <w:r w:rsidRPr="00D41A6D">
        <w:rPr>
          <w:bCs/>
          <w:color w:val="222222"/>
        </w:rPr>
        <w:t xml:space="preserve">; </w:t>
      </w:r>
    </w:p>
    <w:p w14:paraId="4A0B497C" w14:textId="77777777" w:rsidR="00F26FB0" w:rsidRPr="00D41A6D" w:rsidRDefault="0044036B" w:rsidP="009C4109">
      <w:pPr>
        <w:tabs>
          <w:tab w:val="left" w:pos="1080"/>
          <w:tab w:val="left" w:pos="1530"/>
          <w:tab w:val="left" w:pos="1800"/>
          <w:tab w:val="left" w:pos="3240"/>
        </w:tabs>
        <w:ind w:left="2880"/>
        <w:jc w:val="both"/>
        <w:rPr>
          <w:bCs/>
          <w:color w:val="222222"/>
        </w:rPr>
      </w:pPr>
      <w:r w:rsidRPr="00D41A6D">
        <w:rPr>
          <w:bCs/>
          <w:color w:val="222222"/>
        </w:rPr>
        <w:t>(</w:t>
      </w:r>
      <w:r w:rsidR="009C4109" w:rsidRPr="00D41A6D">
        <w:rPr>
          <w:bCs/>
          <w:color w:val="222222"/>
        </w:rPr>
        <w:t>vi</w:t>
      </w:r>
      <w:r w:rsidRPr="00D41A6D">
        <w:rPr>
          <w:bCs/>
          <w:color w:val="222222"/>
        </w:rPr>
        <w:t>)</w:t>
      </w:r>
      <w:r w:rsidRPr="00D41A6D">
        <w:rPr>
          <w:bCs/>
          <w:color w:val="222222"/>
        </w:rPr>
        <w:tab/>
        <w:t xml:space="preserve">An explanation that the </w:t>
      </w:r>
      <w:r w:rsidR="009C4109" w:rsidRPr="00D41A6D">
        <w:rPr>
          <w:bCs/>
          <w:color w:val="222222"/>
        </w:rPr>
        <w:t xml:space="preserve">debtor may request an attachment </w:t>
      </w:r>
      <w:r w:rsidRPr="00D41A6D">
        <w:rPr>
          <w:bCs/>
          <w:color w:val="222222"/>
        </w:rPr>
        <w:t xml:space="preserve">hearing with the Judiciary to contest the validity of the debt by submitting a petition to the Judiciary within thirty (30) calendar days from the date of the of the final notice of indebtedness with intent to </w:t>
      </w:r>
      <w:r w:rsidR="009C4109" w:rsidRPr="00D41A6D">
        <w:rPr>
          <w:bCs/>
          <w:color w:val="222222"/>
        </w:rPr>
        <w:t>attach</w:t>
      </w:r>
      <w:r w:rsidRPr="00D41A6D">
        <w:rPr>
          <w:bCs/>
          <w:color w:val="222222"/>
        </w:rPr>
        <w:t xml:space="preserve"> and that the debtor is responsible for </w:t>
      </w:r>
      <w:r w:rsidR="009C4109" w:rsidRPr="00D41A6D">
        <w:rPr>
          <w:bCs/>
          <w:color w:val="222222"/>
        </w:rPr>
        <w:t>any filing fees required by the Judiciary</w:t>
      </w:r>
      <w:r w:rsidR="00F26FB0" w:rsidRPr="00D41A6D">
        <w:rPr>
          <w:bCs/>
          <w:color w:val="222222"/>
        </w:rPr>
        <w:t>; and</w:t>
      </w:r>
    </w:p>
    <w:p w14:paraId="2101E22F" w14:textId="3C8AFB9F" w:rsidR="0044036B" w:rsidRPr="00D41A6D" w:rsidRDefault="00F26FB0" w:rsidP="00F26FB0">
      <w:pPr>
        <w:tabs>
          <w:tab w:val="left" w:pos="1080"/>
          <w:tab w:val="left" w:pos="1530"/>
          <w:tab w:val="left" w:pos="1800"/>
          <w:tab w:val="left" w:pos="3420"/>
        </w:tabs>
        <w:ind w:left="2880"/>
        <w:jc w:val="both"/>
        <w:rPr>
          <w:bCs/>
          <w:color w:val="222222"/>
        </w:rPr>
      </w:pPr>
      <w:r w:rsidRPr="00D41A6D">
        <w:rPr>
          <w:bCs/>
          <w:color w:val="222222"/>
        </w:rPr>
        <w:t>(vii)</w:t>
      </w:r>
      <w:r w:rsidRPr="00D41A6D">
        <w:rPr>
          <w:bCs/>
          <w:color w:val="222222"/>
        </w:rPr>
        <w:tab/>
      </w:r>
      <w:r w:rsidRPr="00D41A6D">
        <w:t xml:space="preserve">A </w:t>
      </w:r>
      <w:r w:rsidR="00785404" w:rsidRPr="00D41A6D">
        <w:t xml:space="preserve">membership distribution form </w:t>
      </w:r>
      <w:r w:rsidRPr="00D41A6D">
        <w:t xml:space="preserve">which </w:t>
      </w:r>
      <w:r w:rsidR="00A32556" w:rsidRPr="00D41A6D">
        <w:t xml:space="preserve">the debtor </w:t>
      </w:r>
      <w:r w:rsidRPr="00D41A6D">
        <w:t xml:space="preserve">shall submit </w:t>
      </w:r>
      <w:r w:rsidR="00A32556" w:rsidRPr="00D41A6D">
        <w:t>to the Trust Enrollment Department no later than September 1</w:t>
      </w:r>
      <w:r w:rsidR="00A32556" w:rsidRPr="00D41A6D">
        <w:rPr>
          <w:vertAlign w:val="superscript"/>
        </w:rPr>
        <w:t>st</w:t>
      </w:r>
      <w:r w:rsidR="00A32556" w:rsidRPr="00D41A6D">
        <w:t xml:space="preserve"> in order</w:t>
      </w:r>
      <w:r w:rsidR="007B507D" w:rsidRPr="00D41A6D">
        <w:t xml:space="preserve"> for voluntary federal income taxes</w:t>
      </w:r>
      <w:r w:rsidR="001539D6">
        <w:t xml:space="preserve"> to</w:t>
      </w:r>
      <w:r w:rsidR="007B507D" w:rsidRPr="00D41A6D">
        <w:t xml:space="preserve"> be withheld</w:t>
      </w:r>
      <w:r w:rsidRPr="00D41A6D">
        <w:t>.</w:t>
      </w:r>
    </w:p>
    <w:p w14:paraId="128FC734" w14:textId="212B67B5" w:rsidR="005E7AA1" w:rsidRDefault="005E7AA1" w:rsidP="00CC7452">
      <w:pPr>
        <w:tabs>
          <w:tab w:val="left" w:pos="2520"/>
        </w:tabs>
        <w:ind w:left="2160"/>
        <w:jc w:val="both"/>
      </w:pPr>
      <w:r w:rsidRPr="00D41A6D">
        <w:rPr>
          <w:bCs/>
          <w:color w:val="222222"/>
        </w:rPr>
        <w:t>(B)</w:t>
      </w:r>
      <w:r w:rsidRPr="00D41A6D">
        <w:rPr>
          <w:bCs/>
          <w:color w:val="222222"/>
        </w:rPr>
        <w:tab/>
      </w:r>
      <w:r w:rsidRPr="00D41A6D">
        <w:rPr>
          <w:i/>
        </w:rPr>
        <w:t>Attachment Deadlines</w:t>
      </w:r>
      <w:r w:rsidRPr="00D41A6D">
        <w:t xml:space="preserve">.  In order for the Trust Enrollment Department to </w:t>
      </w:r>
      <w:r w:rsidR="00D37DC7">
        <w:t>process</w:t>
      </w:r>
      <w:r w:rsidRPr="00D41A6D">
        <w:t xml:space="preserve"> an attachment </w:t>
      </w:r>
      <w:r w:rsidR="00CC7452" w:rsidRPr="00D41A6D">
        <w:t xml:space="preserve">for a current per capita payment distribution, </w:t>
      </w:r>
      <w:r w:rsidRPr="00D41A6D">
        <w:t>Oneida Entities shall:</w:t>
      </w:r>
    </w:p>
    <w:p w14:paraId="30D9CB04" w14:textId="51A09CED" w:rsidR="005E7AA1" w:rsidRDefault="005E7AA1" w:rsidP="00A32556">
      <w:pPr>
        <w:tabs>
          <w:tab w:val="left" w:pos="3240"/>
        </w:tabs>
        <w:ind w:left="2880"/>
        <w:jc w:val="both"/>
      </w:pPr>
      <w:r>
        <w:t>(</w:t>
      </w:r>
      <w:r w:rsidR="00CC7452">
        <w:t>i</w:t>
      </w:r>
      <w:r w:rsidR="00A32556">
        <w:t>)</w:t>
      </w:r>
      <w:r w:rsidR="00A32556">
        <w:tab/>
      </w:r>
      <w:r w:rsidR="00D13825">
        <w:t>Send the Trust Enrollment Department a one-time final accounting of all debts subject to attachment no later than July 31</w:t>
      </w:r>
      <w:r w:rsidR="00D13825" w:rsidRPr="00D13825">
        <w:rPr>
          <w:vertAlign w:val="superscript"/>
        </w:rPr>
        <w:t>st</w:t>
      </w:r>
      <w:r w:rsidR="00D13825">
        <w:t>, provided that, in order for a debt to be included in the final accounting, the Oneida entity’s</w:t>
      </w:r>
      <w:r w:rsidR="00D41A6D">
        <w:t xml:space="preserve"> shall have sent the debtor a</w:t>
      </w:r>
      <w:r w:rsidR="00D13825">
        <w:t xml:space="preserve"> final notice of indebtedness with intent to attach in which the debtor’s thirty (30) day period to resolve the debt or request an attachment hearing with the Judiciary expires on or before July 31</w:t>
      </w:r>
      <w:r w:rsidR="00D13825" w:rsidRPr="00D13825">
        <w:rPr>
          <w:vertAlign w:val="superscript"/>
        </w:rPr>
        <w:t>st</w:t>
      </w:r>
      <w:r w:rsidR="00CC7452">
        <w:t>; and</w:t>
      </w:r>
    </w:p>
    <w:p w14:paraId="2E4E29FA" w14:textId="79EDDB4D" w:rsidR="005E7AA1" w:rsidRDefault="005E7AA1" w:rsidP="00A32556">
      <w:pPr>
        <w:tabs>
          <w:tab w:val="left" w:pos="3240"/>
        </w:tabs>
        <w:ind w:left="2880"/>
        <w:jc w:val="both"/>
      </w:pPr>
      <w:r>
        <w:t>(</w:t>
      </w:r>
      <w:r w:rsidR="00CC7452">
        <w:t>ii</w:t>
      </w:r>
      <w:r w:rsidR="00A32556">
        <w:t>)</w:t>
      </w:r>
      <w:r w:rsidR="00A32556">
        <w:tab/>
      </w:r>
      <w:r>
        <w:t xml:space="preserve">Receive, review and respond to the </w:t>
      </w:r>
      <w:r w:rsidR="00CC7452">
        <w:t>withholding r</w:t>
      </w:r>
      <w:r>
        <w:t xml:space="preserve">eport, </w:t>
      </w:r>
      <w:r w:rsidR="00CC7452">
        <w:t>in accordance with the</w:t>
      </w:r>
      <w:r>
        <w:t xml:space="preserve"> deadline provided by the Trust Enrollment Department. </w:t>
      </w:r>
    </w:p>
    <w:p w14:paraId="7B905488" w14:textId="0CDB5DB1" w:rsidR="00785404" w:rsidRPr="00D41A6D" w:rsidRDefault="009C4109" w:rsidP="005064DC">
      <w:pPr>
        <w:tabs>
          <w:tab w:val="left" w:pos="900"/>
          <w:tab w:val="left" w:pos="1800"/>
        </w:tabs>
        <w:ind w:left="1440"/>
        <w:jc w:val="both"/>
        <w:rPr>
          <w:color w:val="1C1C1C"/>
        </w:rPr>
      </w:pPr>
      <w:r w:rsidRPr="00D41A6D">
        <w:rPr>
          <w:color w:val="1C1C1C"/>
        </w:rPr>
        <w:t>(3)</w:t>
      </w:r>
      <w:r w:rsidRPr="00D41A6D">
        <w:rPr>
          <w:color w:val="1C1C1C"/>
        </w:rPr>
        <w:tab/>
      </w:r>
      <w:r w:rsidR="00640A17" w:rsidRPr="00D41A6D">
        <w:rPr>
          <w:i/>
          <w:color w:val="1C1C1C"/>
        </w:rPr>
        <w:t>Calculating the Attachment Amount.</w:t>
      </w:r>
      <w:r w:rsidR="00640A17" w:rsidRPr="00D41A6D">
        <w:rPr>
          <w:color w:val="1C1C1C"/>
        </w:rPr>
        <w:t xml:space="preserve">  </w:t>
      </w:r>
      <w:r w:rsidR="0044036B" w:rsidRPr="00D41A6D">
        <w:rPr>
          <w:color w:val="1C1C1C"/>
        </w:rPr>
        <w:t xml:space="preserve">The </w:t>
      </w:r>
      <w:r w:rsidR="00691C6A" w:rsidRPr="00D41A6D">
        <w:rPr>
          <w:color w:val="1C1C1C"/>
        </w:rPr>
        <w:t>Trust Enrollment</w:t>
      </w:r>
      <w:r w:rsidR="0044036B" w:rsidRPr="00D41A6D">
        <w:rPr>
          <w:color w:val="1C1C1C"/>
        </w:rPr>
        <w:t xml:space="preserve"> Department shall </w:t>
      </w:r>
      <w:r w:rsidR="00691C6A" w:rsidRPr="00D41A6D">
        <w:rPr>
          <w:color w:val="1C1C1C"/>
        </w:rPr>
        <w:t xml:space="preserve">determine the amount of per capita payment attachment based on the order provided in section </w:t>
      </w:r>
      <w:r w:rsidR="00CB193F">
        <w:rPr>
          <w:color w:val="1C1C1C"/>
        </w:rPr>
        <w:t>123</w:t>
      </w:r>
      <w:r w:rsidR="00691C6A" w:rsidRPr="00D41A6D">
        <w:rPr>
          <w:color w:val="1C1C1C"/>
        </w:rPr>
        <w:t>.4-9(a).</w:t>
      </w:r>
      <w:r w:rsidR="00C71E76" w:rsidRPr="00D41A6D">
        <w:rPr>
          <w:color w:val="1C1C1C"/>
        </w:rPr>
        <w:t xml:space="preserve">  </w:t>
      </w:r>
    </w:p>
    <w:p w14:paraId="085CC29D" w14:textId="3B9442CB" w:rsidR="005064DC" w:rsidRPr="00D41A6D" w:rsidRDefault="005064DC" w:rsidP="005064DC">
      <w:pPr>
        <w:tabs>
          <w:tab w:val="left" w:pos="900"/>
          <w:tab w:val="left" w:pos="1800"/>
        </w:tabs>
        <w:ind w:left="1440"/>
        <w:jc w:val="both"/>
        <w:rPr>
          <w:color w:val="1C1C1C"/>
        </w:rPr>
      </w:pPr>
      <w:r w:rsidRPr="00D41A6D">
        <w:rPr>
          <w:color w:val="1C1C1C"/>
        </w:rPr>
        <w:t>(4)</w:t>
      </w:r>
      <w:r w:rsidRPr="00D41A6D">
        <w:rPr>
          <w:color w:val="1C1C1C"/>
        </w:rPr>
        <w:tab/>
      </w:r>
      <w:r w:rsidR="00640A17" w:rsidRPr="00D41A6D">
        <w:rPr>
          <w:i/>
          <w:color w:val="1C1C1C"/>
        </w:rPr>
        <w:t xml:space="preserve">Payment of Debt </w:t>
      </w:r>
      <w:r w:rsidRPr="00D41A6D">
        <w:rPr>
          <w:i/>
          <w:color w:val="1C1C1C"/>
        </w:rPr>
        <w:t xml:space="preserve">Prior to </w:t>
      </w:r>
      <w:r w:rsidR="00C31DC2" w:rsidRPr="00D41A6D">
        <w:rPr>
          <w:i/>
          <w:color w:val="1C1C1C"/>
        </w:rPr>
        <w:t>Attachment</w:t>
      </w:r>
      <w:r w:rsidR="0044036B" w:rsidRPr="00D41A6D">
        <w:rPr>
          <w:i/>
          <w:color w:val="1C1C1C"/>
        </w:rPr>
        <w:t xml:space="preserve">.  </w:t>
      </w:r>
      <w:r w:rsidR="0044036B" w:rsidRPr="00D41A6D">
        <w:rPr>
          <w:color w:val="1C1C1C"/>
        </w:rPr>
        <w:t>A debtor may make payments</w:t>
      </w:r>
      <w:r w:rsidRPr="00D41A6D">
        <w:rPr>
          <w:color w:val="1C1C1C"/>
        </w:rPr>
        <w:t xml:space="preserve"> towards </w:t>
      </w:r>
      <w:r w:rsidRPr="00D41A6D">
        <w:rPr>
          <w:color w:val="1C1C1C"/>
        </w:rPr>
        <w:lastRenderedPageBreak/>
        <w:t xml:space="preserve">a debt subject to attachment </w:t>
      </w:r>
      <w:r w:rsidR="00D41A6D" w:rsidRPr="00D41A6D">
        <w:rPr>
          <w:color w:val="1C1C1C"/>
        </w:rPr>
        <w:t>at any time</w:t>
      </w:r>
      <w:r w:rsidR="0044036B" w:rsidRPr="00D41A6D">
        <w:rPr>
          <w:color w:val="1C1C1C"/>
        </w:rPr>
        <w:t>.</w:t>
      </w:r>
      <w:r w:rsidRPr="00D41A6D">
        <w:rPr>
          <w:color w:val="1C1C1C"/>
        </w:rPr>
        <w:t xml:space="preserve">  </w:t>
      </w:r>
    </w:p>
    <w:p w14:paraId="083786DD" w14:textId="44DA872A" w:rsidR="00D41A6D" w:rsidRPr="00D41A6D" w:rsidRDefault="00D41A6D" w:rsidP="00D41A6D">
      <w:pPr>
        <w:tabs>
          <w:tab w:val="left" w:pos="900"/>
          <w:tab w:val="left" w:pos="1800"/>
          <w:tab w:val="left" w:pos="2520"/>
        </w:tabs>
        <w:ind w:left="2160"/>
        <w:jc w:val="both"/>
        <w:rPr>
          <w:color w:val="1C1C1C"/>
        </w:rPr>
      </w:pPr>
      <w:r w:rsidRPr="00D41A6D">
        <w:rPr>
          <w:color w:val="1C1C1C"/>
        </w:rPr>
        <w:t>(A)</w:t>
      </w:r>
      <w:r w:rsidRPr="00D41A6D">
        <w:rPr>
          <w:color w:val="1C1C1C"/>
        </w:rPr>
        <w:tab/>
        <w:t xml:space="preserve">Oneida entities shall keep record of all </w:t>
      </w:r>
      <w:proofErr w:type="gramStart"/>
      <w:r w:rsidRPr="00D41A6D">
        <w:rPr>
          <w:color w:val="1C1C1C"/>
        </w:rPr>
        <w:t>debtors</w:t>
      </w:r>
      <w:proofErr w:type="gramEnd"/>
      <w:r w:rsidRPr="00D41A6D">
        <w:rPr>
          <w:color w:val="1C1C1C"/>
        </w:rPr>
        <w:t xml:space="preserve"> payments and shall only include unpaid debts in their final accounting submitted to the Trust Enrollment Department.</w:t>
      </w:r>
    </w:p>
    <w:p w14:paraId="53FB9A43" w14:textId="4AEC11D6" w:rsidR="0044036B" w:rsidRPr="00D41A6D" w:rsidRDefault="005064DC" w:rsidP="00D41A6D">
      <w:pPr>
        <w:tabs>
          <w:tab w:val="left" w:pos="900"/>
          <w:tab w:val="left" w:pos="1800"/>
          <w:tab w:val="left" w:pos="2520"/>
        </w:tabs>
        <w:ind w:left="2160"/>
        <w:jc w:val="both"/>
        <w:rPr>
          <w:color w:val="1C1C1C"/>
        </w:rPr>
      </w:pPr>
      <w:r w:rsidRPr="00D41A6D">
        <w:rPr>
          <w:color w:val="1C1C1C"/>
        </w:rPr>
        <w:t>(</w:t>
      </w:r>
      <w:r w:rsidR="009A2B6B">
        <w:rPr>
          <w:color w:val="1C1C1C"/>
        </w:rPr>
        <w:t>B</w:t>
      </w:r>
      <w:r w:rsidRPr="00D41A6D">
        <w:rPr>
          <w:color w:val="1C1C1C"/>
        </w:rPr>
        <w:t>)</w:t>
      </w:r>
      <w:r w:rsidRPr="00D41A6D">
        <w:rPr>
          <w:color w:val="1C1C1C"/>
        </w:rPr>
        <w:tab/>
      </w:r>
      <w:r w:rsidR="00D41A6D" w:rsidRPr="00D41A6D">
        <w:rPr>
          <w:color w:val="1C1C1C"/>
        </w:rPr>
        <w:t>Once t</w:t>
      </w:r>
      <w:r w:rsidR="00785404" w:rsidRPr="00D41A6D">
        <w:rPr>
          <w:color w:val="1C1C1C"/>
        </w:rPr>
        <w:t>he</w:t>
      </w:r>
      <w:r w:rsidR="00D41A6D" w:rsidRPr="00D41A6D">
        <w:rPr>
          <w:color w:val="1C1C1C"/>
        </w:rPr>
        <w:t xml:space="preserve"> Oneida entity has submitted the final accounting to the Trust Enrollment Department, the attachment amount may not be modified.  If a debtor makes a payment towards a debt subject to attachment after the final accounting has been submitted to the Trust Enrollment Department, </w:t>
      </w:r>
      <w:r w:rsidRPr="00D41A6D">
        <w:rPr>
          <w:color w:val="1C1C1C"/>
        </w:rPr>
        <w:t xml:space="preserve"> the Oneida entity shall reimburse the debtor for payments received in excess of the amount of the debt noticed to the debtor within thirty (30) calendar days from its receipt of the per capita payment attachment.</w:t>
      </w:r>
    </w:p>
    <w:p w14:paraId="7659E6F6" w14:textId="28EDD8E7" w:rsidR="0044036B" w:rsidRPr="00D41A6D" w:rsidRDefault="005064DC" w:rsidP="005064DC">
      <w:pPr>
        <w:tabs>
          <w:tab w:val="left" w:pos="900"/>
          <w:tab w:val="left" w:pos="1800"/>
        </w:tabs>
        <w:ind w:left="1440"/>
        <w:jc w:val="both"/>
        <w:rPr>
          <w:bCs/>
          <w:color w:val="222222"/>
        </w:rPr>
      </w:pPr>
      <w:r w:rsidRPr="00D41A6D">
        <w:rPr>
          <w:color w:val="222222"/>
        </w:rPr>
        <w:t>(5)</w:t>
      </w:r>
      <w:r w:rsidRPr="00D41A6D">
        <w:rPr>
          <w:color w:val="222222"/>
        </w:rPr>
        <w:tab/>
      </w:r>
      <w:r w:rsidR="0044036B" w:rsidRPr="00D41A6D">
        <w:rPr>
          <w:i/>
          <w:color w:val="222222"/>
        </w:rPr>
        <w:t>Requesting a</w:t>
      </w:r>
      <w:r w:rsidR="00E076FC" w:rsidRPr="00D41A6D">
        <w:rPr>
          <w:i/>
          <w:color w:val="222222"/>
        </w:rPr>
        <w:t>n</w:t>
      </w:r>
      <w:r w:rsidR="0044036B" w:rsidRPr="00D41A6D">
        <w:rPr>
          <w:i/>
          <w:color w:val="222222"/>
        </w:rPr>
        <w:t xml:space="preserve"> </w:t>
      </w:r>
      <w:r w:rsidR="00E076FC" w:rsidRPr="00D41A6D">
        <w:rPr>
          <w:i/>
          <w:color w:val="222222"/>
        </w:rPr>
        <w:t xml:space="preserve">Attachment </w:t>
      </w:r>
      <w:r w:rsidR="0044036B" w:rsidRPr="00D41A6D">
        <w:rPr>
          <w:i/>
          <w:color w:val="222222"/>
        </w:rPr>
        <w:t>Hearing.</w:t>
      </w:r>
      <w:r w:rsidR="0044036B" w:rsidRPr="00D41A6D">
        <w:rPr>
          <w:color w:val="222222"/>
        </w:rPr>
        <w:t xml:space="preserve">  A debtor may request a</w:t>
      </w:r>
      <w:r w:rsidR="00C71E76" w:rsidRPr="00D41A6D">
        <w:rPr>
          <w:color w:val="222222"/>
        </w:rPr>
        <w:t>n</w:t>
      </w:r>
      <w:r w:rsidR="0044036B" w:rsidRPr="00D41A6D">
        <w:rPr>
          <w:color w:val="222222"/>
        </w:rPr>
        <w:t xml:space="preserve"> </w:t>
      </w:r>
      <w:r w:rsidR="00C71E76" w:rsidRPr="00D41A6D">
        <w:rPr>
          <w:color w:val="222222"/>
        </w:rPr>
        <w:t xml:space="preserve">attachment </w:t>
      </w:r>
      <w:r w:rsidR="0044036B" w:rsidRPr="00D41A6D">
        <w:rPr>
          <w:color w:val="222222"/>
        </w:rPr>
        <w:t xml:space="preserve">hearing with the Judiciary </w:t>
      </w:r>
      <w:r w:rsidR="0044036B" w:rsidRPr="00D41A6D">
        <w:rPr>
          <w:bCs/>
          <w:color w:val="222222"/>
        </w:rPr>
        <w:t xml:space="preserve">to contest the validity of the debt by submitting a petition to the Judiciary within thirty (30) calendar days from the date of the final notice of indebtedness with intent to </w:t>
      </w:r>
      <w:r w:rsidRPr="00D41A6D">
        <w:rPr>
          <w:bCs/>
          <w:color w:val="222222"/>
        </w:rPr>
        <w:t>attach</w:t>
      </w:r>
      <w:r w:rsidR="005E7AA1" w:rsidRPr="00D41A6D">
        <w:rPr>
          <w:bCs/>
          <w:color w:val="222222"/>
        </w:rPr>
        <w:t xml:space="preserve">, provided that the debtor shall include a </w:t>
      </w:r>
      <w:r w:rsidR="005E7AA1" w:rsidRPr="00D41A6D">
        <w:rPr>
          <w:color w:val="1C1C1C"/>
        </w:rPr>
        <w:t>copy of the final notice of indebtedness with intent to attach with the petition</w:t>
      </w:r>
      <w:r w:rsidR="0044036B" w:rsidRPr="00D41A6D">
        <w:rPr>
          <w:bCs/>
          <w:color w:val="222222"/>
        </w:rPr>
        <w:t xml:space="preserve">.  </w:t>
      </w:r>
    </w:p>
    <w:p w14:paraId="456C5480" w14:textId="43E8C9F7" w:rsidR="0044036B" w:rsidRPr="00D41A6D" w:rsidRDefault="0044036B" w:rsidP="005064DC">
      <w:pPr>
        <w:tabs>
          <w:tab w:val="left" w:pos="2520"/>
        </w:tabs>
        <w:ind w:left="2160"/>
        <w:jc w:val="both"/>
        <w:rPr>
          <w:color w:val="1C1C1C"/>
        </w:rPr>
      </w:pPr>
      <w:r w:rsidRPr="00D41A6D">
        <w:rPr>
          <w:color w:val="1C1C1C"/>
        </w:rPr>
        <w:t>(</w:t>
      </w:r>
      <w:r w:rsidR="005E7AA1" w:rsidRPr="00D41A6D">
        <w:rPr>
          <w:color w:val="1C1C1C"/>
        </w:rPr>
        <w:t>A</w:t>
      </w:r>
      <w:r w:rsidRPr="00D41A6D">
        <w:rPr>
          <w:color w:val="1C1C1C"/>
        </w:rPr>
        <w:t xml:space="preserve">) The debtor shall pay </w:t>
      </w:r>
      <w:r w:rsidR="00C71E76" w:rsidRPr="00D41A6D">
        <w:rPr>
          <w:color w:val="1C1C1C"/>
        </w:rPr>
        <w:t>any filing fees required by the Judiciary</w:t>
      </w:r>
      <w:r w:rsidRPr="00D41A6D">
        <w:rPr>
          <w:color w:val="1C1C1C"/>
        </w:rPr>
        <w:t xml:space="preserve"> before the Judiciary may consider the petition complete.</w:t>
      </w:r>
    </w:p>
    <w:p w14:paraId="089C370D" w14:textId="1D2D0869" w:rsidR="00C71E76" w:rsidRPr="00D41A6D" w:rsidRDefault="0044036B" w:rsidP="005064DC">
      <w:pPr>
        <w:tabs>
          <w:tab w:val="left" w:pos="1080"/>
          <w:tab w:val="left" w:pos="2520"/>
        </w:tabs>
        <w:ind w:left="2160"/>
        <w:jc w:val="both"/>
        <w:rPr>
          <w:bCs/>
          <w:color w:val="222222"/>
        </w:rPr>
      </w:pPr>
      <w:r w:rsidRPr="00D41A6D">
        <w:rPr>
          <w:bCs/>
          <w:color w:val="222222"/>
        </w:rPr>
        <w:t>(</w:t>
      </w:r>
      <w:r w:rsidR="005E7AA1" w:rsidRPr="00D41A6D">
        <w:rPr>
          <w:bCs/>
          <w:color w:val="222222"/>
        </w:rPr>
        <w:t>B</w:t>
      </w:r>
      <w:r w:rsidRPr="00D41A6D">
        <w:rPr>
          <w:bCs/>
          <w:color w:val="222222"/>
        </w:rPr>
        <w:t>)</w:t>
      </w:r>
      <w:r w:rsidRPr="00D41A6D">
        <w:rPr>
          <w:bCs/>
          <w:color w:val="222222"/>
        </w:rPr>
        <w:tab/>
        <w:t>When a request for a</w:t>
      </w:r>
      <w:r w:rsidR="00C71E76" w:rsidRPr="00D41A6D">
        <w:rPr>
          <w:bCs/>
          <w:color w:val="222222"/>
        </w:rPr>
        <w:t>n</w:t>
      </w:r>
      <w:r w:rsidRPr="00D41A6D">
        <w:rPr>
          <w:bCs/>
          <w:color w:val="222222"/>
        </w:rPr>
        <w:t xml:space="preserve"> </w:t>
      </w:r>
      <w:r w:rsidR="00C71E76" w:rsidRPr="00D41A6D">
        <w:rPr>
          <w:bCs/>
          <w:color w:val="222222"/>
        </w:rPr>
        <w:t>attachment</w:t>
      </w:r>
      <w:r w:rsidRPr="00D41A6D">
        <w:rPr>
          <w:bCs/>
          <w:color w:val="222222"/>
        </w:rPr>
        <w:t xml:space="preserve"> hearing is timely made, the </w:t>
      </w:r>
      <w:r w:rsidR="00C71E76" w:rsidRPr="00D41A6D">
        <w:rPr>
          <w:bCs/>
          <w:color w:val="222222"/>
        </w:rPr>
        <w:t>Oneida</w:t>
      </w:r>
      <w:r w:rsidRPr="00D41A6D">
        <w:rPr>
          <w:bCs/>
          <w:color w:val="222222"/>
        </w:rPr>
        <w:t xml:space="preserve"> entity is still not required to obtain </w:t>
      </w:r>
      <w:r w:rsidR="00C71E76" w:rsidRPr="00D41A6D">
        <w:rPr>
          <w:bCs/>
          <w:color w:val="222222"/>
        </w:rPr>
        <w:t xml:space="preserve">a judgment, but shall receive an attachment </w:t>
      </w:r>
      <w:r w:rsidRPr="00D41A6D">
        <w:rPr>
          <w:bCs/>
          <w:color w:val="222222"/>
        </w:rPr>
        <w:t>order</w:t>
      </w:r>
      <w:r w:rsidR="00C71E76" w:rsidRPr="00D41A6D">
        <w:rPr>
          <w:bCs/>
          <w:color w:val="222222"/>
        </w:rPr>
        <w:t xml:space="preserve"> before the Trust Enrollment Department may attach a per capita payment to collect debt owed to the Oneida entity</w:t>
      </w:r>
      <w:r w:rsidRPr="00D41A6D">
        <w:rPr>
          <w:bCs/>
          <w:color w:val="222222"/>
        </w:rPr>
        <w:t xml:space="preserve">. </w:t>
      </w:r>
    </w:p>
    <w:p w14:paraId="67F287FE" w14:textId="56A5F630" w:rsidR="0044036B" w:rsidRPr="00E076FC" w:rsidRDefault="00C71E76" w:rsidP="00E076FC">
      <w:pPr>
        <w:tabs>
          <w:tab w:val="left" w:pos="1080"/>
          <w:tab w:val="left" w:pos="1800"/>
        </w:tabs>
        <w:ind w:left="1440"/>
        <w:jc w:val="both"/>
        <w:rPr>
          <w:color w:val="222222"/>
        </w:rPr>
      </w:pPr>
      <w:r w:rsidRPr="00D41A6D">
        <w:rPr>
          <w:bCs/>
          <w:color w:val="222222"/>
        </w:rPr>
        <w:t>(6)</w:t>
      </w:r>
      <w:r w:rsidRPr="00D41A6D">
        <w:rPr>
          <w:bCs/>
          <w:color w:val="222222"/>
        </w:rPr>
        <w:tab/>
      </w:r>
      <w:r w:rsidR="0044036B" w:rsidRPr="00D41A6D">
        <w:rPr>
          <w:bCs/>
          <w:color w:val="222222"/>
        </w:rPr>
        <w:t xml:space="preserve"> </w:t>
      </w:r>
      <w:r w:rsidRPr="00D41A6D">
        <w:rPr>
          <w:bCs/>
          <w:i/>
          <w:color w:val="222222"/>
        </w:rPr>
        <w:t xml:space="preserve">Multiple Attachments.  </w:t>
      </w:r>
      <w:r w:rsidRPr="00D41A6D">
        <w:rPr>
          <w:bCs/>
          <w:color w:val="222222"/>
        </w:rPr>
        <w:t xml:space="preserve">If a single per capita payment is not sufficient to satisfy the debt owed to an Oneida entity, the Oneida entity shall follow the process contained in section </w:t>
      </w:r>
      <w:r w:rsidR="00CB193F">
        <w:rPr>
          <w:color w:val="222222"/>
        </w:rPr>
        <w:t>123</w:t>
      </w:r>
      <w:r w:rsidRPr="00D41A6D">
        <w:rPr>
          <w:color w:val="222222"/>
        </w:rPr>
        <w:t>.4-9(d)(1)-(5) for each per capita payment it seeks to attach.</w:t>
      </w:r>
      <w:r>
        <w:rPr>
          <w:color w:val="222222"/>
        </w:rPr>
        <w:t xml:space="preserve"> </w:t>
      </w:r>
    </w:p>
    <w:p w14:paraId="2C67F136" w14:textId="193650AA" w:rsidR="0044036B" w:rsidRPr="00765DFC" w:rsidRDefault="0044036B" w:rsidP="0044036B">
      <w:pPr>
        <w:tabs>
          <w:tab w:val="left" w:pos="1080"/>
        </w:tabs>
        <w:ind w:left="720"/>
        <w:jc w:val="both"/>
      </w:pPr>
      <w:r>
        <w:t xml:space="preserve"> (e)</w:t>
      </w:r>
      <w:r>
        <w:tab/>
      </w:r>
      <w:r w:rsidRPr="00765DFC">
        <w:rPr>
          <w:i/>
        </w:rPr>
        <w:t>Federal Tax Levy Attachments</w:t>
      </w:r>
      <w:r>
        <w:rPr>
          <w:i/>
        </w:rPr>
        <w:t>.</w:t>
      </w:r>
      <w:r w:rsidRPr="004E6BCA">
        <w:rPr>
          <w:i/>
        </w:rPr>
        <w:t xml:space="preserve">  </w:t>
      </w:r>
      <w:r w:rsidRPr="00765DFC">
        <w:t>Claimants or their designated representatives shall submit all requests for attachments for a federal tax levy to the Judiciary</w:t>
      </w:r>
      <w:r>
        <w:t xml:space="preserve">.  </w:t>
      </w:r>
      <w:r w:rsidRPr="00765DFC">
        <w:t xml:space="preserve">The Trust Enrollment Department may not </w:t>
      </w:r>
      <w:r w:rsidR="00D37DC7">
        <w:t xml:space="preserve">process an </w:t>
      </w:r>
      <w:r w:rsidRPr="00765DFC">
        <w:t>attach</w:t>
      </w:r>
      <w:r w:rsidR="00D37DC7">
        <w:t>ment of</w:t>
      </w:r>
      <w:r w:rsidRPr="00765DFC">
        <w:t xml:space="preserve"> a Tribal member’s per capita payment to collect a federal tax levy without first having received an order of determination from the Judiciary.  </w:t>
      </w:r>
    </w:p>
    <w:p w14:paraId="42D71C6C" w14:textId="53C14F4A" w:rsidR="00B60FCF" w:rsidRPr="00765DFC" w:rsidRDefault="00920A6D" w:rsidP="00765DFC">
      <w:pPr>
        <w:tabs>
          <w:tab w:val="left" w:pos="1080"/>
        </w:tabs>
        <w:ind w:left="720"/>
        <w:jc w:val="both"/>
      </w:pPr>
      <w:r w:rsidRPr="00765DFC">
        <w:t>(</w:t>
      </w:r>
      <w:r w:rsidR="0044036B">
        <w:t>f</w:t>
      </w:r>
      <w:r w:rsidRPr="00765DFC">
        <w:t>)</w:t>
      </w:r>
      <w:r w:rsidR="00765DFC">
        <w:tab/>
      </w:r>
      <w:r w:rsidRPr="00765DFC">
        <w:t xml:space="preserve">The </w:t>
      </w:r>
      <w:r w:rsidR="00CB1BFD" w:rsidRPr="00765DFC">
        <w:t>Judiciary</w:t>
      </w:r>
      <w:r w:rsidRPr="00765DFC">
        <w:t xml:space="preserve"> may order </w:t>
      </w:r>
      <w:r w:rsidR="00C31DC2">
        <w:t xml:space="preserve">and the Trust Enrollment Department may </w:t>
      </w:r>
      <w:r w:rsidR="00D37DC7">
        <w:t>process</w:t>
      </w:r>
      <w:r w:rsidR="00C31DC2">
        <w:t xml:space="preserve"> </w:t>
      </w:r>
      <w:r w:rsidRPr="00765DFC">
        <w:t xml:space="preserve">attachments against </w:t>
      </w:r>
      <w:r w:rsidR="007A035D" w:rsidRPr="00765DFC">
        <w:t xml:space="preserve">per capita payments </w:t>
      </w:r>
      <w:r w:rsidRPr="00765DFC">
        <w:t xml:space="preserve">of Tribal </w:t>
      </w:r>
      <w:r w:rsidR="007A035D" w:rsidRPr="00765DFC">
        <w:t xml:space="preserve">members </w:t>
      </w:r>
      <w:r w:rsidRPr="00765DFC">
        <w:t xml:space="preserve">who do not return a notarized membership payment form as required under </w:t>
      </w:r>
      <w:r w:rsidR="00CB193F">
        <w:t>123</w:t>
      </w:r>
      <w:r w:rsidRPr="00765DFC">
        <w:t>.5-</w:t>
      </w:r>
      <w:r w:rsidR="00BC4C1C" w:rsidRPr="00765DFC">
        <w:t>2</w:t>
      </w:r>
      <w:r w:rsidRPr="00765DFC">
        <w:t>(b)</w:t>
      </w:r>
      <w:r w:rsidR="00BC4C1C" w:rsidRPr="00765DFC">
        <w:t>(1)</w:t>
      </w:r>
      <w:r w:rsidRPr="00765DFC">
        <w:t xml:space="preserve"> or who refuse a payment under </w:t>
      </w:r>
      <w:r w:rsidR="00CB193F">
        <w:t>123</w:t>
      </w:r>
      <w:r w:rsidRPr="00765DFC">
        <w:t>.5-</w:t>
      </w:r>
      <w:r w:rsidR="00BC4C1C" w:rsidRPr="00765DFC">
        <w:t>2</w:t>
      </w:r>
      <w:r w:rsidRPr="00765DFC">
        <w:t>(</w:t>
      </w:r>
      <w:r w:rsidR="00BC4C1C" w:rsidRPr="00765DFC">
        <w:t>f</w:t>
      </w:r>
      <w:r w:rsidRPr="00765DFC">
        <w:t xml:space="preserve">).  If the amount of the </w:t>
      </w:r>
      <w:r w:rsidR="007A035D" w:rsidRPr="00765DFC">
        <w:t xml:space="preserve">per capita payment </w:t>
      </w:r>
      <w:r w:rsidRPr="00765DFC">
        <w:t>exceeds the amount of the attachment</w:t>
      </w:r>
      <w:r w:rsidR="00A72ADA" w:rsidRPr="00765DFC">
        <w:t xml:space="preserve"> resulting in a remaining unclaimed balance, the Tribal </w:t>
      </w:r>
      <w:r w:rsidR="007A035D" w:rsidRPr="00765DFC">
        <w:t>m</w:t>
      </w:r>
      <w:r w:rsidR="00A72ADA" w:rsidRPr="00765DFC">
        <w:t xml:space="preserve">ember may request it to be </w:t>
      </w:r>
      <w:r w:rsidR="007A035D" w:rsidRPr="00765DFC">
        <w:t>d</w:t>
      </w:r>
      <w:r w:rsidR="00A72ADA" w:rsidRPr="00765DFC">
        <w:t xml:space="preserve">istributed as provided in </w:t>
      </w:r>
      <w:r w:rsidR="00CB193F">
        <w:t>123</w:t>
      </w:r>
      <w:r w:rsidR="00A72ADA" w:rsidRPr="00765DFC">
        <w:t xml:space="preserve">.5-2(e).  </w:t>
      </w:r>
      <w:r w:rsidR="00B60FCF" w:rsidRPr="00765DFC">
        <w:t xml:space="preserve">The Trust Enrollment Department shall deposit any remaining refused balance in accordance with </w:t>
      </w:r>
      <w:r w:rsidR="00CB193F">
        <w:t>123</w:t>
      </w:r>
      <w:r w:rsidR="00B60FCF" w:rsidRPr="00765DFC">
        <w:t xml:space="preserve">.5-5. </w:t>
      </w:r>
    </w:p>
    <w:p w14:paraId="45928944" w14:textId="3E771A34" w:rsidR="00920A6D" w:rsidRPr="00765DFC" w:rsidRDefault="00CB193F" w:rsidP="005D7208">
      <w:pPr>
        <w:tabs>
          <w:tab w:val="left" w:pos="1080"/>
        </w:tabs>
        <w:jc w:val="both"/>
      </w:pPr>
      <w:bookmarkStart w:id="32" w:name="a9_5_1___Trust_Committee_"/>
      <w:proofErr w:type="gramStart"/>
      <w:r>
        <w:t>123</w:t>
      </w:r>
      <w:r w:rsidR="00920A6D" w:rsidRPr="00765DFC">
        <w:t>.4-</w:t>
      </w:r>
      <w:r w:rsidR="0030388C" w:rsidRPr="00765DFC">
        <w:t>10</w:t>
      </w:r>
      <w:r w:rsidR="008141E8">
        <w:t>.</w:t>
      </w:r>
      <w:r w:rsidR="009A2B6B">
        <w:t xml:space="preserve">  </w:t>
      </w:r>
      <w:r w:rsidR="005D7208">
        <w:tab/>
      </w:r>
      <w:r w:rsidR="00920A6D" w:rsidRPr="00765DFC">
        <w:rPr>
          <w:i/>
          <w:iCs/>
        </w:rPr>
        <w:t>Federal Income Tax Withholding.</w:t>
      </w:r>
      <w:proofErr w:type="gramEnd"/>
    </w:p>
    <w:p w14:paraId="21A8CDF9" w14:textId="2D21829B" w:rsidR="00920A6D" w:rsidRPr="00765DFC" w:rsidRDefault="008141E8" w:rsidP="008141E8">
      <w:pPr>
        <w:tabs>
          <w:tab w:val="left" w:pos="1080"/>
        </w:tabs>
        <w:ind w:left="720"/>
        <w:jc w:val="both"/>
      </w:pPr>
      <w:r>
        <w:t>(a)</w:t>
      </w:r>
      <w:r>
        <w:tab/>
      </w:r>
      <w:r w:rsidR="00920A6D" w:rsidRPr="00765DFC">
        <w:rPr>
          <w:i/>
          <w:iCs/>
        </w:rPr>
        <w:t>Voluntary.</w:t>
      </w:r>
      <w:r w:rsidR="00920A6D" w:rsidRPr="00765DFC">
        <w:t xml:space="preserve">  </w:t>
      </w:r>
      <w:r w:rsidR="00BA73F4" w:rsidRPr="00765DFC">
        <w:t>The Trust</w:t>
      </w:r>
      <w:r w:rsidR="00D0121E" w:rsidRPr="00765DFC">
        <w:t xml:space="preserve"> </w:t>
      </w:r>
      <w:r w:rsidR="001A1507" w:rsidRPr="00765DFC">
        <w:t>Enrollment Department shall withhold federal income taxes from a</w:t>
      </w:r>
      <w:r w:rsidR="00014048" w:rsidRPr="00765DFC">
        <w:t xml:space="preserve"> </w:t>
      </w:r>
      <w:r w:rsidR="00D0121E" w:rsidRPr="00765DFC">
        <w:t xml:space="preserve">distribution </w:t>
      </w:r>
      <w:r w:rsidR="00014048" w:rsidRPr="00765DFC">
        <w:t>only when the following applies:</w:t>
      </w:r>
    </w:p>
    <w:p w14:paraId="47130F26" w14:textId="60169116" w:rsidR="00014048" w:rsidRPr="00765DFC" w:rsidRDefault="008141E8" w:rsidP="008141E8">
      <w:pPr>
        <w:tabs>
          <w:tab w:val="left" w:pos="1800"/>
        </w:tabs>
        <w:ind w:left="1440"/>
        <w:jc w:val="both"/>
      </w:pPr>
      <w:r>
        <w:t>(1)</w:t>
      </w:r>
      <w:r>
        <w:tab/>
      </w:r>
      <w:r w:rsidR="00014048" w:rsidRPr="00765DFC">
        <w:t xml:space="preserve">Tribal </w:t>
      </w:r>
      <w:r w:rsidR="00D0121E" w:rsidRPr="00765DFC">
        <w:t xml:space="preserve">members </w:t>
      </w:r>
      <w:r w:rsidR="00014048" w:rsidRPr="00765DFC">
        <w:t xml:space="preserve">whose </w:t>
      </w:r>
      <w:r w:rsidR="00D0121E" w:rsidRPr="00765DFC">
        <w:t xml:space="preserve">per capita payment </w:t>
      </w:r>
      <w:r w:rsidR="00014048" w:rsidRPr="00765DFC">
        <w:t xml:space="preserve">is not subject to attachment in accordance with </w:t>
      </w:r>
      <w:r w:rsidR="00D0121E" w:rsidRPr="00765DFC">
        <w:t xml:space="preserve">section </w:t>
      </w:r>
      <w:r w:rsidR="00CB193F">
        <w:t>123</w:t>
      </w:r>
      <w:r w:rsidR="00014048" w:rsidRPr="00765DFC">
        <w:t>.4-</w:t>
      </w:r>
      <w:r w:rsidR="0030388C" w:rsidRPr="00765DFC">
        <w:t xml:space="preserve">9 </w:t>
      </w:r>
      <w:r w:rsidR="00014048" w:rsidRPr="00765DFC">
        <w:t xml:space="preserve">may voluntarily request to have federal income tax withheld, </w:t>
      </w:r>
      <w:r w:rsidR="00B60FCF" w:rsidRPr="00765DFC">
        <w:t>provided that Tribal members shall make</w:t>
      </w:r>
      <w:r w:rsidR="00014048" w:rsidRPr="00765DFC">
        <w:t xml:space="preserve"> such requests in accordance with the applicable distribution </w:t>
      </w:r>
      <w:r w:rsidR="00B60FCF" w:rsidRPr="00765DFC">
        <w:t>deadlines</w:t>
      </w:r>
      <w:r w:rsidR="00014048" w:rsidRPr="00765DFC">
        <w:t>.</w:t>
      </w:r>
    </w:p>
    <w:p w14:paraId="3ED0F632" w14:textId="1CBF652B" w:rsidR="00014048" w:rsidRPr="00765DFC" w:rsidRDefault="008141E8" w:rsidP="008141E8">
      <w:pPr>
        <w:tabs>
          <w:tab w:val="left" w:pos="1800"/>
        </w:tabs>
        <w:ind w:left="1440"/>
        <w:jc w:val="both"/>
      </w:pPr>
      <w:r>
        <w:lastRenderedPageBreak/>
        <w:t>(2)</w:t>
      </w:r>
      <w:r>
        <w:tab/>
      </w:r>
      <w:r w:rsidR="00A32556">
        <w:t xml:space="preserve">If the Trust Enrollment Department receives a timely </w:t>
      </w:r>
      <w:r w:rsidR="00A32556" w:rsidRPr="00765DFC">
        <w:t>voluntary request to have federal income tax withheld</w:t>
      </w:r>
      <w:r w:rsidR="00A32556">
        <w:t xml:space="preserve"> from a </w:t>
      </w:r>
      <w:r w:rsidR="00014048" w:rsidRPr="00765DFC">
        <w:t xml:space="preserve">Tribal </w:t>
      </w:r>
      <w:r w:rsidR="00D0121E" w:rsidRPr="00765DFC">
        <w:t xml:space="preserve">member </w:t>
      </w:r>
      <w:r w:rsidR="00014048" w:rsidRPr="00765DFC">
        <w:t xml:space="preserve">whose </w:t>
      </w:r>
      <w:r w:rsidR="00D0121E" w:rsidRPr="00765DFC">
        <w:t xml:space="preserve">per capita payment </w:t>
      </w:r>
      <w:r w:rsidR="00014048" w:rsidRPr="00765DFC">
        <w:t xml:space="preserve">is subject to attachment in accordance with </w:t>
      </w:r>
      <w:r w:rsidR="00D0121E" w:rsidRPr="00765DFC">
        <w:t xml:space="preserve">section </w:t>
      </w:r>
      <w:r w:rsidR="00CB193F">
        <w:t>123</w:t>
      </w:r>
      <w:r w:rsidR="00014048" w:rsidRPr="00765DFC">
        <w:t>.4-</w:t>
      </w:r>
      <w:r w:rsidR="0030388C" w:rsidRPr="00765DFC">
        <w:t>9</w:t>
      </w:r>
      <w:r w:rsidR="00A32556">
        <w:t>, the Trust Enrollment Department shall</w:t>
      </w:r>
      <w:r w:rsidR="00B60FCF" w:rsidRPr="00765DFC">
        <w:t xml:space="preserve"> apply </w:t>
      </w:r>
      <w:r w:rsidR="00A32556">
        <w:t>the</w:t>
      </w:r>
      <w:r w:rsidR="00A32556" w:rsidRPr="00765DFC">
        <w:t xml:space="preserve"> </w:t>
      </w:r>
      <w:r w:rsidR="00B60FCF" w:rsidRPr="00765DFC">
        <w:t xml:space="preserve">federal </w:t>
      </w:r>
      <w:r w:rsidR="00945847" w:rsidRPr="00765DFC">
        <w:t xml:space="preserve">income tax withholding to the applicable </w:t>
      </w:r>
      <w:r w:rsidR="00D0121E" w:rsidRPr="00765DFC">
        <w:t xml:space="preserve">distribution </w:t>
      </w:r>
      <w:r w:rsidR="00945847" w:rsidRPr="00765DFC">
        <w:t>before any attachments are applied.</w:t>
      </w:r>
    </w:p>
    <w:p w14:paraId="49E76439" w14:textId="570E68FE" w:rsidR="00BA73F4" w:rsidRPr="00765DFC" w:rsidRDefault="008141E8" w:rsidP="008141E8">
      <w:pPr>
        <w:tabs>
          <w:tab w:val="left" w:pos="1080"/>
        </w:tabs>
        <w:ind w:left="720"/>
        <w:jc w:val="both"/>
      </w:pPr>
      <w:r>
        <w:t>(b)</w:t>
      </w:r>
      <w:r>
        <w:tab/>
      </w:r>
      <w:r w:rsidR="00920A6D" w:rsidRPr="00765DFC">
        <w:rPr>
          <w:i/>
          <w:iCs/>
        </w:rPr>
        <w:t>Mandatory.</w:t>
      </w:r>
      <w:r w:rsidR="00920A6D" w:rsidRPr="00765DFC">
        <w:t xml:space="preserve">  A </w:t>
      </w:r>
      <w:r w:rsidR="001A1507" w:rsidRPr="00765DFC">
        <w:t xml:space="preserve">Tribal </w:t>
      </w:r>
      <w:r w:rsidR="00D0121E" w:rsidRPr="00765DFC">
        <w:t xml:space="preserve">member </w:t>
      </w:r>
      <w:r w:rsidR="00920A6D" w:rsidRPr="00765DFC">
        <w:t xml:space="preserve">who meets all of the requirements of this </w:t>
      </w:r>
      <w:r w:rsidR="00D0121E" w:rsidRPr="00765DFC">
        <w:t>law</w:t>
      </w:r>
      <w:r w:rsidR="00920A6D" w:rsidRPr="00765DFC">
        <w:t xml:space="preserve">, but refuses to provide the </w:t>
      </w:r>
      <w:r w:rsidR="00BA73F4" w:rsidRPr="00765DFC">
        <w:t>Trust</w:t>
      </w:r>
      <w:r w:rsidR="00D0121E" w:rsidRPr="00765DFC">
        <w:t xml:space="preserve"> </w:t>
      </w:r>
      <w:r w:rsidR="00920A6D" w:rsidRPr="00765DFC">
        <w:t>Enrollment Department with his or her social security number</w:t>
      </w:r>
      <w:r w:rsidR="00945847" w:rsidRPr="00765DFC">
        <w:t xml:space="preserve"> or individual tax identification number</w:t>
      </w:r>
      <w:r w:rsidR="00920A6D" w:rsidRPr="00765DFC">
        <w:t xml:space="preserve"> </w:t>
      </w:r>
      <w:r w:rsidR="00945847" w:rsidRPr="00765DFC">
        <w:t>is subject to</w:t>
      </w:r>
      <w:r w:rsidR="00920A6D" w:rsidRPr="00765DFC">
        <w:t xml:space="preserve"> mandatory federal income tax </w:t>
      </w:r>
      <w:r w:rsidR="00945847" w:rsidRPr="00765DFC">
        <w:t xml:space="preserve">withholding </w:t>
      </w:r>
      <w:r w:rsidR="00920A6D" w:rsidRPr="00765DFC">
        <w:t xml:space="preserve">from his or her </w:t>
      </w:r>
      <w:r w:rsidR="00D0121E" w:rsidRPr="00765DFC">
        <w:t>per capita payment</w:t>
      </w:r>
      <w:r w:rsidR="00920A6D" w:rsidRPr="00765DFC">
        <w:t>, as required by federal law.</w:t>
      </w:r>
    </w:p>
    <w:p w14:paraId="2EEC4D0F" w14:textId="79D9FD3F" w:rsidR="00920A6D" w:rsidRPr="00765DFC" w:rsidRDefault="00920A6D" w:rsidP="008141E8">
      <w:pPr>
        <w:tabs>
          <w:tab w:val="left" w:pos="1080"/>
        </w:tabs>
        <w:ind w:left="720"/>
        <w:jc w:val="both"/>
      </w:pPr>
      <w:r w:rsidRPr="00765DFC">
        <w:t>(</w:t>
      </w:r>
      <w:r w:rsidR="00BA73F4" w:rsidRPr="00765DFC">
        <w:t>c</w:t>
      </w:r>
      <w:r w:rsidR="008141E8">
        <w:t>)</w:t>
      </w:r>
      <w:r w:rsidR="008141E8">
        <w:tab/>
      </w:r>
      <w:r w:rsidRPr="00765DFC">
        <w:rPr>
          <w:i/>
          <w:iCs/>
        </w:rPr>
        <w:t>IRS Publication 15a.</w:t>
      </w:r>
      <w:r w:rsidRPr="00765DFC">
        <w:t xml:space="preserve">  </w:t>
      </w:r>
      <w:r w:rsidR="00BA73F4" w:rsidRPr="00765DFC">
        <w:t>T</w:t>
      </w:r>
      <w:r w:rsidR="00945847" w:rsidRPr="00765DFC">
        <w:t xml:space="preserve">he </w:t>
      </w:r>
      <w:r w:rsidR="00D0121E" w:rsidRPr="00765DFC">
        <w:t xml:space="preserve">Nation </w:t>
      </w:r>
      <w:r w:rsidR="00945847" w:rsidRPr="00765DFC">
        <w:t>shall comply with the</w:t>
      </w:r>
      <w:r w:rsidRPr="00765DFC">
        <w:t xml:space="preserve"> most recent edition of IRS Publication 15a.</w:t>
      </w:r>
    </w:p>
    <w:p w14:paraId="3A55016E" w14:textId="77777777" w:rsidR="00920A6D" w:rsidRPr="00F90B63" w:rsidRDefault="00920A6D" w:rsidP="00920A6D">
      <w:pPr>
        <w:rPr>
          <w:sz w:val="20"/>
          <w:szCs w:val="20"/>
        </w:rPr>
      </w:pPr>
      <w:bookmarkStart w:id="33" w:name="_Toc314649041"/>
      <w:bookmarkStart w:id="34" w:name="_Toc350435057"/>
    </w:p>
    <w:p w14:paraId="6A24AFA7" w14:textId="14C5C91B" w:rsidR="00920A6D" w:rsidRPr="00765DFC" w:rsidRDefault="00CB193F" w:rsidP="005D7208">
      <w:pPr>
        <w:pStyle w:val="Heading1"/>
        <w:tabs>
          <w:tab w:val="left" w:pos="1080"/>
        </w:tabs>
        <w:spacing w:before="0"/>
        <w:rPr>
          <w:rFonts w:ascii="Times New Roman" w:hAnsi="Times New Roman"/>
          <w:color w:val="auto"/>
          <w:sz w:val="24"/>
          <w:szCs w:val="24"/>
        </w:rPr>
      </w:pPr>
      <w:bookmarkStart w:id="35" w:name="_Toc465419000"/>
      <w:r>
        <w:rPr>
          <w:rFonts w:ascii="Times New Roman" w:hAnsi="Times New Roman"/>
          <w:color w:val="auto"/>
          <w:sz w:val="24"/>
          <w:szCs w:val="24"/>
        </w:rPr>
        <w:t>123</w:t>
      </w:r>
      <w:r w:rsidR="00920A6D" w:rsidRPr="00765DFC">
        <w:rPr>
          <w:rFonts w:ascii="Times New Roman" w:hAnsi="Times New Roman"/>
          <w:color w:val="auto"/>
          <w:sz w:val="24"/>
          <w:szCs w:val="24"/>
        </w:rPr>
        <w:t xml:space="preserve">.5.  </w:t>
      </w:r>
      <w:bookmarkEnd w:id="32"/>
      <w:bookmarkEnd w:id="33"/>
      <w:bookmarkEnd w:id="34"/>
      <w:r w:rsidR="005D7208">
        <w:rPr>
          <w:rFonts w:ascii="Times New Roman" w:hAnsi="Times New Roman"/>
          <w:color w:val="auto"/>
          <w:sz w:val="24"/>
          <w:szCs w:val="24"/>
        </w:rPr>
        <w:tab/>
      </w:r>
      <w:r w:rsidR="006F2905" w:rsidRPr="00765DFC">
        <w:rPr>
          <w:rFonts w:ascii="Times New Roman" w:hAnsi="Times New Roman"/>
          <w:color w:val="auto"/>
          <w:sz w:val="24"/>
          <w:szCs w:val="24"/>
        </w:rPr>
        <w:t>Distributions</w:t>
      </w:r>
      <w:bookmarkEnd w:id="35"/>
    </w:p>
    <w:p w14:paraId="1C737994" w14:textId="063072A3" w:rsidR="00920A6D" w:rsidRPr="00765DFC" w:rsidRDefault="00CB193F" w:rsidP="005D7208">
      <w:pPr>
        <w:tabs>
          <w:tab w:val="left" w:pos="1080"/>
        </w:tabs>
        <w:jc w:val="both"/>
      </w:pPr>
      <w:bookmarkStart w:id="36" w:name="_Toc350435058"/>
      <w:bookmarkStart w:id="37" w:name="_Toc441566206"/>
      <w:bookmarkStart w:id="38" w:name="_Toc447104333"/>
      <w:bookmarkStart w:id="39" w:name="_Toc465419001"/>
      <w:proofErr w:type="gramStart"/>
      <w:r>
        <w:rPr>
          <w:rStyle w:val="Heading1Char"/>
          <w:rFonts w:ascii="Times New Roman" w:hAnsi="Times New Roman"/>
          <w:b w:val="0"/>
          <w:color w:val="auto"/>
          <w:sz w:val="24"/>
          <w:szCs w:val="24"/>
        </w:rPr>
        <w:t>123</w:t>
      </w:r>
      <w:r w:rsidR="00920A6D" w:rsidRPr="00765DFC">
        <w:rPr>
          <w:rStyle w:val="Heading1Char"/>
          <w:rFonts w:ascii="Times New Roman" w:hAnsi="Times New Roman"/>
          <w:b w:val="0"/>
          <w:color w:val="auto"/>
          <w:sz w:val="24"/>
          <w:szCs w:val="24"/>
        </w:rPr>
        <w:t>.5-1.</w:t>
      </w:r>
      <w:bookmarkEnd w:id="36"/>
      <w:bookmarkEnd w:id="37"/>
      <w:bookmarkEnd w:id="38"/>
      <w:bookmarkEnd w:id="39"/>
      <w:r w:rsidR="009A2B6B">
        <w:t xml:space="preserve"> </w:t>
      </w:r>
      <w:r w:rsidR="005D7208">
        <w:tab/>
      </w:r>
      <w:r w:rsidR="00920A6D" w:rsidRPr="00765DFC">
        <w:rPr>
          <w:i/>
          <w:iCs/>
        </w:rPr>
        <w:t>General.</w:t>
      </w:r>
      <w:proofErr w:type="gramEnd"/>
      <w:r w:rsidR="00920A6D" w:rsidRPr="00765DFC">
        <w:t xml:space="preserve">  This section set</w:t>
      </w:r>
      <w:r w:rsidR="006F2905" w:rsidRPr="00765DFC">
        <w:t>s</w:t>
      </w:r>
      <w:r w:rsidR="00920A6D" w:rsidRPr="00765DFC">
        <w:t xml:space="preserve"> forth the</w:t>
      </w:r>
      <w:r w:rsidR="006F2905" w:rsidRPr="00765DFC">
        <w:t xml:space="preserve"> required</w:t>
      </w:r>
      <w:r w:rsidR="00920A6D" w:rsidRPr="00765DFC">
        <w:t xml:space="preserve"> processes </w:t>
      </w:r>
      <w:r w:rsidR="006F2905" w:rsidRPr="00765DFC">
        <w:t xml:space="preserve">for </w:t>
      </w:r>
      <w:r w:rsidR="00D0121E" w:rsidRPr="00765DFC">
        <w:t xml:space="preserve">distribution </w:t>
      </w:r>
      <w:r w:rsidR="006F2905" w:rsidRPr="00765DFC">
        <w:t>of</w:t>
      </w:r>
      <w:r w:rsidR="00920A6D" w:rsidRPr="00765DFC">
        <w:t xml:space="preserve"> </w:t>
      </w:r>
      <w:r w:rsidR="00D0121E" w:rsidRPr="00765DFC">
        <w:t>per capita payments</w:t>
      </w:r>
      <w:r w:rsidR="00920A6D" w:rsidRPr="00765DFC">
        <w:t>.</w:t>
      </w:r>
    </w:p>
    <w:p w14:paraId="0506B917" w14:textId="460E7FAC" w:rsidR="00920A6D" w:rsidRPr="00765DFC" w:rsidRDefault="00CB193F" w:rsidP="005D7208">
      <w:pPr>
        <w:tabs>
          <w:tab w:val="left" w:pos="1080"/>
        </w:tabs>
        <w:jc w:val="both"/>
      </w:pPr>
      <w:proofErr w:type="gramStart"/>
      <w:r>
        <w:t>123</w:t>
      </w:r>
      <w:r w:rsidR="00920A6D" w:rsidRPr="00765DFC">
        <w:t>.5-</w:t>
      </w:r>
      <w:r w:rsidR="00AF6BC9" w:rsidRPr="00765DFC">
        <w:t>2</w:t>
      </w:r>
      <w:r w:rsidR="008141E8">
        <w:t>.</w:t>
      </w:r>
      <w:r w:rsidR="009A2B6B">
        <w:t xml:space="preserve">  </w:t>
      </w:r>
      <w:r w:rsidR="005D7208">
        <w:tab/>
      </w:r>
      <w:r w:rsidR="00920A6D" w:rsidRPr="00765DFC">
        <w:rPr>
          <w:i/>
          <w:iCs/>
        </w:rPr>
        <w:t>Deadlines.</w:t>
      </w:r>
      <w:proofErr w:type="gramEnd"/>
      <w:r w:rsidR="00920A6D" w:rsidRPr="00765DFC">
        <w:t xml:space="preserve">  The following deadlines apply in regards to the annual </w:t>
      </w:r>
      <w:r w:rsidR="00D0121E" w:rsidRPr="00765DFC">
        <w:t>per capita payment</w:t>
      </w:r>
      <w:r w:rsidR="00920A6D" w:rsidRPr="00765DFC">
        <w:t xml:space="preserve">.  Where the dates fall on a Saturday, Sunday, or holiday the deadline </w:t>
      </w:r>
      <w:r w:rsidR="00B821F6" w:rsidRPr="00765DFC">
        <w:t>is</w:t>
      </w:r>
      <w:r w:rsidR="00920A6D" w:rsidRPr="00765DFC">
        <w:t xml:space="preserve"> construed to be the close of business on the following business day.  For any additional </w:t>
      </w:r>
      <w:r w:rsidR="00D0121E" w:rsidRPr="00765DFC">
        <w:t>per capita payments</w:t>
      </w:r>
      <w:r w:rsidR="00920A6D" w:rsidRPr="00765DFC">
        <w:t xml:space="preserve">, the </w:t>
      </w:r>
      <w:r w:rsidR="009B367B" w:rsidRPr="00765DFC">
        <w:t>Trust Enrollment</w:t>
      </w:r>
      <w:r w:rsidR="00920A6D" w:rsidRPr="00765DFC">
        <w:t xml:space="preserve"> Committee may establish dates and deadlines associated with those payments, as needed.</w:t>
      </w:r>
    </w:p>
    <w:p w14:paraId="6DF76D90" w14:textId="746E64A6" w:rsidR="00920A6D" w:rsidRPr="00765DFC" w:rsidRDefault="008141E8" w:rsidP="008141E8">
      <w:pPr>
        <w:tabs>
          <w:tab w:val="left" w:pos="1080"/>
        </w:tabs>
        <w:ind w:left="720"/>
        <w:jc w:val="both"/>
      </w:pPr>
      <w:r>
        <w:t>(a)</w:t>
      </w:r>
      <w:r>
        <w:tab/>
      </w:r>
      <w:r w:rsidR="00920A6D" w:rsidRPr="00765DFC">
        <w:rPr>
          <w:i/>
          <w:iCs/>
        </w:rPr>
        <w:t>Eligibility.</w:t>
      </w:r>
      <w:r w:rsidR="00920A6D" w:rsidRPr="00765DFC">
        <w:t xml:space="preserve">  Eligibility falls into the following categories:</w:t>
      </w:r>
    </w:p>
    <w:p w14:paraId="48330EB8" w14:textId="363120AA" w:rsidR="00920A6D" w:rsidRPr="00765DFC" w:rsidRDefault="008141E8" w:rsidP="008141E8">
      <w:pPr>
        <w:tabs>
          <w:tab w:val="left" w:pos="1800"/>
        </w:tabs>
        <w:ind w:left="1440"/>
        <w:jc w:val="both"/>
      </w:pPr>
      <w:r>
        <w:t>(1)</w:t>
      </w:r>
      <w:r>
        <w:tab/>
      </w:r>
      <w:r w:rsidR="00920A6D" w:rsidRPr="00765DFC">
        <w:rPr>
          <w:i/>
          <w:iCs/>
        </w:rPr>
        <w:t>Filing Deadlines.</w:t>
      </w:r>
      <w:r w:rsidR="00920A6D" w:rsidRPr="00765DFC">
        <w:t xml:space="preserve">  An individual who is not a Tribal </w:t>
      </w:r>
      <w:r w:rsidR="00D0121E" w:rsidRPr="00765DFC">
        <w:t xml:space="preserve">member </w:t>
      </w:r>
      <w:r w:rsidR="00920A6D" w:rsidRPr="00765DFC">
        <w:t>shall file a new enrollment application no later than the close of business on January 31</w:t>
      </w:r>
      <w:r w:rsidR="00920A6D" w:rsidRPr="00765DFC">
        <w:rPr>
          <w:vertAlign w:val="superscript"/>
        </w:rPr>
        <w:t>st</w:t>
      </w:r>
      <w:r w:rsidR="00920A6D" w:rsidRPr="00765DFC">
        <w:t xml:space="preserve"> in order to be considered eligible for the following </w:t>
      </w:r>
      <w:r w:rsidR="00D0121E" w:rsidRPr="00765DFC">
        <w:t>per capita payment</w:t>
      </w:r>
      <w:r w:rsidR="00920A6D" w:rsidRPr="00765DFC">
        <w:t>.</w:t>
      </w:r>
    </w:p>
    <w:p w14:paraId="69C887C7" w14:textId="02EA897C" w:rsidR="00920A6D" w:rsidRPr="00765DFC" w:rsidRDefault="00920A6D" w:rsidP="008141E8">
      <w:pPr>
        <w:tabs>
          <w:tab w:val="left" w:pos="2520"/>
        </w:tabs>
        <w:ind w:left="2160"/>
        <w:jc w:val="both"/>
      </w:pPr>
      <w:r w:rsidRPr="00765DFC">
        <w:t>(</w:t>
      </w:r>
      <w:r w:rsidR="00B821F6" w:rsidRPr="00765DFC">
        <w:t>A</w:t>
      </w:r>
      <w:r w:rsidR="008141E8">
        <w:t>)</w:t>
      </w:r>
      <w:r w:rsidR="008141E8">
        <w:tab/>
      </w:r>
      <w:r w:rsidRPr="00765DFC">
        <w:rPr>
          <w:i/>
          <w:iCs/>
        </w:rPr>
        <w:t>Enrollment Deadlines.</w:t>
      </w:r>
      <w:r w:rsidRPr="00765DFC">
        <w:t xml:space="preserve">  An individual is considered enrolled for the purposes of a </w:t>
      </w:r>
      <w:r w:rsidR="00D0121E" w:rsidRPr="00765DFC">
        <w:t xml:space="preserve">per capita payment </w:t>
      </w:r>
      <w:r w:rsidRPr="00765DFC">
        <w:t>if the individual has been approved for enrollment by a vote of the Oneida Business Committee by March 31</w:t>
      </w:r>
      <w:r w:rsidRPr="00765DFC">
        <w:rPr>
          <w:vertAlign w:val="superscript"/>
        </w:rPr>
        <w:t>st</w:t>
      </w:r>
      <w:r w:rsidRPr="00765DFC">
        <w:t>.</w:t>
      </w:r>
    </w:p>
    <w:p w14:paraId="2E867058" w14:textId="43EB6EAC" w:rsidR="00BD2999" w:rsidRPr="00765DFC" w:rsidRDefault="008141E8" w:rsidP="008141E8">
      <w:pPr>
        <w:tabs>
          <w:tab w:val="left" w:pos="2520"/>
        </w:tabs>
        <w:ind w:left="2160"/>
        <w:jc w:val="both"/>
      </w:pPr>
      <w:r>
        <w:t>(B)</w:t>
      </w:r>
      <w:r>
        <w:tab/>
      </w:r>
      <w:r w:rsidR="00BD2999" w:rsidRPr="00765DFC">
        <w:t xml:space="preserve">A newly enrolled Tribal </w:t>
      </w:r>
      <w:r w:rsidR="000A6268" w:rsidRPr="00765DFC">
        <w:t xml:space="preserve">member </w:t>
      </w:r>
      <w:r w:rsidR="00BD2999" w:rsidRPr="00765DFC">
        <w:t>is eligible</w:t>
      </w:r>
      <w:r w:rsidR="00B8288D" w:rsidRPr="00765DFC">
        <w:t xml:space="preserve"> only</w:t>
      </w:r>
      <w:r w:rsidR="00BD2999" w:rsidRPr="00765DFC">
        <w:t xml:space="preserve"> for </w:t>
      </w:r>
      <w:r w:rsidR="000A6268" w:rsidRPr="00765DFC">
        <w:t xml:space="preserve">per capita payments </w:t>
      </w:r>
      <w:r w:rsidR="00BD2999" w:rsidRPr="00765DFC">
        <w:t xml:space="preserve">authorized to be </w:t>
      </w:r>
      <w:r w:rsidR="000A6268" w:rsidRPr="00765DFC">
        <w:t xml:space="preserve">distributed </w:t>
      </w:r>
      <w:r w:rsidR="00BD2999" w:rsidRPr="00765DFC">
        <w:t>following the effective</w:t>
      </w:r>
      <w:r w:rsidR="00B8288D" w:rsidRPr="00765DFC">
        <w:t xml:space="preserve"> date of his or </w:t>
      </w:r>
      <w:r w:rsidR="00BC4C1C" w:rsidRPr="00765DFC">
        <w:t xml:space="preserve">her </w:t>
      </w:r>
      <w:r w:rsidR="00B8288D" w:rsidRPr="00765DFC">
        <w:t xml:space="preserve">enrollment; he or she is not eligible to receive any </w:t>
      </w:r>
      <w:r w:rsidR="000A6268" w:rsidRPr="00765DFC">
        <w:t xml:space="preserve">per capita payments </w:t>
      </w:r>
      <w:r w:rsidR="00B8288D" w:rsidRPr="00765DFC">
        <w:t xml:space="preserve">that were </w:t>
      </w:r>
      <w:r w:rsidR="000A6268" w:rsidRPr="00765DFC">
        <w:t xml:space="preserve">distributed </w:t>
      </w:r>
      <w:r w:rsidR="00B8288D" w:rsidRPr="00765DFC">
        <w:t>prior to the effective date of his or her enrollment.</w:t>
      </w:r>
    </w:p>
    <w:p w14:paraId="4D0DBC74" w14:textId="3A018BFC" w:rsidR="00920A6D" w:rsidRPr="00765DFC" w:rsidRDefault="00920A6D" w:rsidP="008141E8">
      <w:pPr>
        <w:tabs>
          <w:tab w:val="left" w:pos="1800"/>
        </w:tabs>
        <w:ind w:left="1440"/>
        <w:jc w:val="both"/>
      </w:pPr>
      <w:r w:rsidRPr="00765DFC">
        <w:t>(</w:t>
      </w:r>
      <w:r w:rsidR="00B821F6" w:rsidRPr="00765DFC">
        <w:t>2</w:t>
      </w:r>
      <w:r w:rsidR="008141E8">
        <w:t>)</w:t>
      </w:r>
      <w:r w:rsidR="008141E8">
        <w:tab/>
      </w:r>
      <w:r w:rsidRPr="00765DFC">
        <w:rPr>
          <w:i/>
        </w:rPr>
        <w:t>Dual Enrollment.</w:t>
      </w:r>
      <w:r w:rsidRPr="00765DFC">
        <w:t xml:space="preserve">  A </w:t>
      </w:r>
      <w:r w:rsidR="00B821F6" w:rsidRPr="00765DFC">
        <w:t xml:space="preserve">Tribal </w:t>
      </w:r>
      <w:r w:rsidR="000A6268" w:rsidRPr="00765DFC">
        <w:t xml:space="preserve">member </w:t>
      </w:r>
      <w:r w:rsidRPr="00765DFC">
        <w:t xml:space="preserve">who is dually enrolled with another Indian </w:t>
      </w:r>
      <w:r w:rsidR="00B821F6" w:rsidRPr="00765DFC">
        <w:t xml:space="preserve">tribe </w:t>
      </w:r>
      <w:r w:rsidRPr="00765DFC">
        <w:t xml:space="preserve">is not eligible for a </w:t>
      </w:r>
      <w:r w:rsidR="000A6268" w:rsidRPr="00765DFC">
        <w:t xml:space="preserve">per capita payment </w:t>
      </w:r>
      <w:r w:rsidRPr="00765DFC">
        <w:t xml:space="preserve">unless his or her relinquishment from the other tribe has been processed and written verification that the member is no longer enrolled with that tribe has been received by the </w:t>
      </w:r>
      <w:r w:rsidR="00BA73F4" w:rsidRPr="00765DFC">
        <w:t>Trust</w:t>
      </w:r>
      <w:r w:rsidR="000A6268" w:rsidRPr="00765DFC">
        <w:t xml:space="preserve"> </w:t>
      </w:r>
      <w:r w:rsidRPr="00765DFC">
        <w:t>Enrollment Department by September 1</w:t>
      </w:r>
      <w:r w:rsidRPr="00765DFC">
        <w:rPr>
          <w:vertAlign w:val="superscript"/>
        </w:rPr>
        <w:t>st</w:t>
      </w:r>
      <w:r w:rsidRPr="00765DFC">
        <w:t>.</w:t>
      </w:r>
    </w:p>
    <w:p w14:paraId="182160BB" w14:textId="6206C621" w:rsidR="00772371" w:rsidRPr="00765DFC" w:rsidRDefault="008141E8" w:rsidP="008141E8">
      <w:pPr>
        <w:tabs>
          <w:tab w:val="left" w:pos="1080"/>
        </w:tabs>
        <w:ind w:left="720"/>
        <w:jc w:val="both"/>
        <w:rPr>
          <w:szCs w:val="20"/>
        </w:rPr>
      </w:pPr>
      <w:r>
        <w:rPr>
          <w:szCs w:val="20"/>
        </w:rPr>
        <w:t>(b)</w:t>
      </w:r>
      <w:r>
        <w:rPr>
          <w:szCs w:val="20"/>
        </w:rPr>
        <w:tab/>
      </w:r>
      <w:r w:rsidR="00772371" w:rsidRPr="00765DFC">
        <w:rPr>
          <w:i/>
          <w:szCs w:val="20"/>
        </w:rPr>
        <w:t>Distribution Documents</w:t>
      </w:r>
      <w:r w:rsidR="00920A6D" w:rsidRPr="00765DFC">
        <w:rPr>
          <w:i/>
          <w:szCs w:val="20"/>
        </w:rPr>
        <w:t>.</w:t>
      </w:r>
      <w:r w:rsidR="00920A6D" w:rsidRPr="00765DFC">
        <w:rPr>
          <w:szCs w:val="20"/>
        </w:rPr>
        <w:t xml:space="preserve">  </w:t>
      </w:r>
    </w:p>
    <w:p w14:paraId="31C3C8E4" w14:textId="784602B9" w:rsidR="00772371" w:rsidRPr="00A16DAF" w:rsidRDefault="008141E8" w:rsidP="00772371">
      <w:pPr>
        <w:tabs>
          <w:tab w:val="left" w:pos="1800"/>
        </w:tabs>
        <w:ind w:left="1440"/>
        <w:jc w:val="both"/>
      </w:pPr>
      <w:r>
        <w:t>(1)</w:t>
      </w:r>
      <w:r>
        <w:tab/>
      </w:r>
      <w:r w:rsidR="00772371" w:rsidRPr="00765DFC">
        <w:rPr>
          <w:i/>
        </w:rPr>
        <w:t>Adult Distribution Form and Instructions.</w:t>
      </w:r>
      <w:r w:rsidR="00A16DAF">
        <w:rPr>
          <w:i/>
        </w:rPr>
        <w:t xml:space="preserve">  </w:t>
      </w:r>
      <w:r w:rsidR="00A16DAF">
        <w:t>Unless and until the Trust Enrollment Department modifies the Adult Distribution Form and Instructions by creating rules, the Trust Enrollment Department shall comply with the following.</w:t>
      </w:r>
    </w:p>
    <w:p w14:paraId="4786F815" w14:textId="2D5321BA" w:rsidR="00772371" w:rsidRPr="00765DFC" w:rsidRDefault="008141E8" w:rsidP="00CB7676">
      <w:pPr>
        <w:tabs>
          <w:tab w:val="left" w:pos="1800"/>
          <w:tab w:val="left" w:pos="2520"/>
        </w:tabs>
        <w:ind w:left="2160"/>
        <w:jc w:val="both"/>
      </w:pPr>
      <w:r>
        <w:t>(A)</w:t>
      </w:r>
      <w:r>
        <w:tab/>
      </w:r>
      <w:r w:rsidR="00772371" w:rsidRPr="00765DFC">
        <w:t>Prior to July 1</w:t>
      </w:r>
      <w:r w:rsidR="00772371" w:rsidRPr="00765DFC">
        <w:rPr>
          <w:vertAlign w:val="superscript"/>
        </w:rPr>
        <w:t>st</w:t>
      </w:r>
      <w:r w:rsidR="00772371" w:rsidRPr="00765DFC">
        <w:t xml:space="preserve"> of the year the Trust</w:t>
      </w:r>
      <w:r w:rsidR="000A6268" w:rsidRPr="00765DFC">
        <w:t xml:space="preserve"> </w:t>
      </w:r>
      <w:r w:rsidR="00772371" w:rsidRPr="00765DFC">
        <w:t xml:space="preserve">Enrollment Department shall mail </w:t>
      </w:r>
      <w:r w:rsidR="000A6268" w:rsidRPr="00765DFC">
        <w:t>membership</w:t>
      </w:r>
      <w:r w:rsidR="000A6268" w:rsidRPr="00765DFC">
        <w:rPr>
          <w:iCs/>
        </w:rPr>
        <w:t xml:space="preserve"> distribution </w:t>
      </w:r>
      <w:r w:rsidR="00772371" w:rsidRPr="00765DFC">
        <w:rPr>
          <w:iCs/>
        </w:rPr>
        <w:t>forms and instructions</w:t>
      </w:r>
      <w:r w:rsidR="00772371" w:rsidRPr="00765DFC">
        <w:t xml:space="preserve"> to </w:t>
      </w:r>
      <w:r w:rsidR="00CB7676">
        <w:t>all adult Tribal members</w:t>
      </w:r>
      <w:r w:rsidR="00772371" w:rsidRPr="00765DFC">
        <w:t>.</w:t>
      </w:r>
      <w:r w:rsidR="00CB7676" w:rsidDel="00CB7676">
        <w:t xml:space="preserve"> </w:t>
      </w:r>
      <w:r w:rsidR="00772371" w:rsidRPr="00765DFC">
        <w:t xml:space="preserve">Adults shall complete, notarize and return a notarized </w:t>
      </w:r>
      <w:r w:rsidR="000A6268" w:rsidRPr="00765DFC">
        <w:t xml:space="preserve">membership distribution </w:t>
      </w:r>
      <w:r w:rsidR="00772371" w:rsidRPr="00765DFC">
        <w:t>form to the Trust</w:t>
      </w:r>
      <w:r w:rsidR="000A6268" w:rsidRPr="00765DFC">
        <w:t xml:space="preserve"> </w:t>
      </w:r>
      <w:r w:rsidR="00772371" w:rsidRPr="00765DFC">
        <w:t>Enrollment Department by close of business on or before September 1</w:t>
      </w:r>
      <w:r w:rsidR="00772371" w:rsidRPr="00765DFC">
        <w:rPr>
          <w:vertAlign w:val="superscript"/>
        </w:rPr>
        <w:t>st</w:t>
      </w:r>
      <w:r w:rsidR="00772371" w:rsidRPr="00765DFC">
        <w:t xml:space="preserve"> in order to be eligible for a </w:t>
      </w:r>
      <w:r w:rsidR="000A6268" w:rsidRPr="00765DFC">
        <w:t>per capita distribution</w:t>
      </w:r>
      <w:r w:rsidR="00772371" w:rsidRPr="00765DFC">
        <w:t>.</w:t>
      </w:r>
    </w:p>
    <w:p w14:paraId="0124F9A5" w14:textId="3549F424" w:rsidR="00772371" w:rsidRPr="00765DFC" w:rsidRDefault="00772371" w:rsidP="008141E8">
      <w:pPr>
        <w:tabs>
          <w:tab w:val="left" w:pos="1800"/>
          <w:tab w:val="left" w:pos="2520"/>
        </w:tabs>
        <w:ind w:left="2160"/>
        <w:jc w:val="both"/>
        <w:rPr>
          <w:i/>
        </w:rPr>
      </w:pPr>
      <w:r w:rsidRPr="00765DFC">
        <w:lastRenderedPageBreak/>
        <w:t>(</w:t>
      </w:r>
      <w:r w:rsidR="00CB7676">
        <w:t>B</w:t>
      </w:r>
      <w:r w:rsidRPr="00765DFC">
        <w:t>)</w:t>
      </w:r>
      <w:r w:rsidR="008141E8">
        <w:tab/>
      </w:r>
      <w:r w:rsidRPr="00765DFC">
        <w:t>The Trust</w:t>
      </w:r>
      <w:r w:rsidR="000A6268" w:rsidRPr="00765DFC">
        <w:t xml:space="preserve"> </w:t>
      </w:r>
      <w:r w:rsidRPr="00765DFC">
        <w:t xml:space="preserve">Enrollment Department shall make available late </w:t>
      </w:r>
      <w:r w:rsidR="000A6268" w:rsidRPr="00765DFC">
        <w:t xml:space="preserve">membership distribution </w:t>
      </w:r>
      <w:r w:rsidRPr="00765DFC">
        <w:t>forms</w:t>
      </w:r>
      <w:r w:rsidR="00B60FCF" w:rsidRPr="00765DFC">
        <w:t xml:space="preserve"> and shall accept such forms</w:t>
      </w:r>
      <w:r w:rsidR="00E47A69" w:rsidRPr="00765DFC">
        <w:t xml:space="preserve"> in compliance </w:t>
      </w:r>
      <w:r w:rsidR="00C936C6" w:rsidRPr="00765DFC">
        <w:t xml:space="preserve">with section </w:t>
      </w:r>
      <w:r w:rsidR="00CB193F">
        <w:t>123</w:t>
      </w:r>
      <w:r w:rsidR="00C936C6" w:rsidRPr="00765DFC">
        <w:t>.5-2</w:t>
      </w:r>
      <w:r w:rsidRPr="00765DFC">
        <w:t xml:space="preserve">(e). </w:t>
      </w:r>
    </w:p>
    <w:p w14:paraId="0289ECE9" w14:textId="5C2E13D1" w:rsidR="00772371" w:rsidRPr="00765DFC" w:rsidRDefault="008141E8" w:rsidP="00772371">
      <w:pPr>
        <w:tabs>
          <w:tab w:val="left" w:pos="1800"/>
        </w:tabs>
        <w:ind w:left="1440"/>
        <w:jc w:val="both"/>
        <w:rPr>
          <w:i/>
        </w:rPr>
      </w:pPr>
      <w:r>
        <w:t>(2)</w:t>
      </w:r>
      <w:r>
        <w:tab/>
      </w:r>
      <w:r w:rsidR="00772371" w:rsidRPr="00765DFC">
        <w:rPr>
          <w:i/>
        </w:rPr>
        <w:t>Majority Age Beneficiary Distribution Form and Instructions.</w:t>
      </w:r>
    </w:p>
    <w:p w14:paraId="00526271" w14:textId="3B5BFF64" w:rsidR="00772371" w:rsidRPr="00765DFC" w:rsidRDefault="008141E8" w:rsidP="008141E8">
      <w:pPr>
        <w:tabs>
          <w:tab w:val="left" w:pos="1800"/>
          <w:tab w:val="left" w:pos="2520"/>
        </w:tabs>
        <w:ind w:left="2160"/>
        <w:jc w:val="both"/>
      </w:pPr>
      <w:r>
        <w:t>(A)</w:t>
      </w:r>
      <w:r>
        <w:tab/>
      </w:r>
      <w:r w:rsidR="00772371" w:rsidRPr="00765DFC">
        <w:t>Prior to April 1</w:t>
      </w:r>
      <w:r w:rsidR="00772371" w:rsidRPr="00765DFC">
        <w:rPr>
          <w:vertAlign w:val="superscript"/>
        </w:rPr>
        <w:t>st</w:t>
      </w:r>
      <w:r w:rsidR="00772371" w:rsidRPr="00765DFC">
        <w:t xml:space="preserve"> of the year the Trust</w:t>
      </w:r>
      <w:r w:rsidR="000A6268" w:rsidRPr="00765DFC">
        <w:t xml:space="preserve"> </w:t>
      </w:r>
      <w:r w:rsidR="00772371" w:rsidRPr="00765DFC">
        <w:t xml:space="preserve">Enrollment Department shall mail </w:t>
      </w:r>
      <w:r w:rsidR="000A6268" w:rsidRPr="00765DFC">
        <w:t>trust account</w:t>
      </w:r>
      <w:r w:rsidR="000A6268" w:rsidRPr="00765DFC">
        <w:rPr>
          <w:iCs/>
        </w:rPr>
        <w:t xml:space="preserve"> </w:t>
      </w:r>
      <w:r w:rsidR="00772371" w:rsidRPr="00765DFC">
        <w:rPr>
          <w:iCs/>
        </w:rPr>
        <w:t>forms and instructions</w:t>
      </w:r>
      <w:r w:rsidR="00772371" w:rsidRPr="00765DFC">
        <w:t xml:space="preserve"> to eligible </w:t>
      </w:r>
      <w:r w:rsidR="000A6268" w:rsidRPr="00765DFC">
        <w:t xml:space="preserve">majority age beneficiaries </w:t>
      </w:r>
      <w:r w:rsidR="00772371" w:rsidRPr="00765DFC">
        <w:t xml:space="preserve">for </w:t>
      </w:r>
      <w:r w:rsidR="000A6268" w:rsidRPr="00765DFC">
        <w:t>trust account distributions</w:t>
      </w:r>
      <w:r w:rsidR="0016044A">
        <w:t xml:space="preserve"> </w:t>
      </w:r>
      <w:r w:rsidR="0016044A" w:rsidRPr="00765DFC">
        <w:t>in accordance with Article III of</w:t>
      </w:r>
      <w:r w:rsidR="0016044A">
        <w:t xml:space="preserve"> the Per Capita Trust </w:t>
      </w:r>
      <w:proofErr w:type="gramStart"/>
      <w:r w:rsidR="0016044A">
        <w:t>Agreement</w:t>
      </w:r>
      <w:r w:rsidR="00772371" w:rsidRPr="00765DFC">
        <w:t>.</w:t>
      </w:r>
      <w:proofErr w:type="gramEnd"/>
      <w:r w:rsidR="00772371" w:rsidRPr="00765DFC">
        <w:t xml:space="preserve"> </w:t>
      </w:r>
    </w:p>
    <w:p w14:paraId="3660EC87" w14:textId="33902125" w:rsidR="00920A6D" w:rsidRPr="00765DFC" w:rsidRDefault="008141E8" w:rsidP="008141E8">
      <w:pPr>
        <w:tabs>
          <w:tab w:val="left" w:pos="1800"/>
          <w:tab w:val="left" w:pos="2520"/>
        </w:tabs>
        <w:ind w:left="2160"/>
        <w:jc w:val="both"/>
      </w:pPr>
      <w:r>
        <w:t>(B)</w:t>
      </w:r>
      <w:r>
        <w:tab/>
      </w:r>
      <w:r w:rsidR="00772371" w:rsidRPr="00765DFC">
        <w:t>The Trust</w:t>
      </w:r>
      <w:r w:rsidR="000A6268" w:rsidRPr="00765DFC">
        <w:t xml:space="preserve"> </w:t>
      </w:r>
      <w:r w:rsidR="00772371" w:rsidRPr="00765DFC">
        <w:t xml:space="preserve">Enrollment Department shall make available late </w:t>
      </w:r>
      <w:r w:rsidR="000A6268" w:rsidRPr="00765DFC">
        <w:t xml:space="preserve">trust account </w:t>
      </w:r>
      <w:r w:rsidR="00772371" w:rsidRPr="00765DFC">
        <w:t>forms</w:t>
      </w:r>
      <w:r w:rsidR="00E47A69" w:rsidRPr="00765DFC">
        <w:t xml:space="preserve"> and shall accept such forms</w:t>
      </w:r>
      <w:r w:rsidR="00772371" w:rsidRPr="00765DFC">
        <w:t xml:space="preserve"> in accordance with Article III of the Per Capita Trust Agreement</w:t>
      </w:r>
      <w:r w:rsidR="0082326A">
        <w:t xml:space="preserve"> and IGRA</w:t>
      </w:r>
      <w:r w:rsidR="00772371" w:rsidRPr="00765DFC">
        <w:t>.</w:t>
      </w:r>
      <w:r w:rsidR="00B8288D" w:rsidRPr="00765DFC" w:rsidDel="00772371">
        <w:rPr>
          <w:szCs w:val="20"/>
        </w:rPr>
        <w:t xml:space="preserve"> </w:t>
      </w:r>
    </w:p>
    <w:p w14:paraId="6C4D7825" w14:textId="3A0BB94D" w:rsidR="00D55C61" w:rsidRPr="00765DFC" w:rsidRDefault="00A32E8A" w:rsidP="008141E8">
      <w:pPr>
        <w:tabs>
          <w:tab w:val="left" w:pos="1080"/>
        </w:tabs>
        <w:ind w:left="720"/>
        <w:jc w:val="both"/>
      </w:pPr>
      <w:r w:rsidRPr="00765DFC">
        <w:t>(</w:t>
      </w:r>
      <w:r w:rsidR="00D25C2F" w:rsidRPr="00765DFC">
        <w:t>c</w:t>
      </w:r>
      <w:r w:rsidR="008141E8">
        <w:t>)</w:t>
      </w:r>
      <w:r w:rsidR="008141E8">
        <w:tab/>
      </w:r>
      <w:r w:rsidR="00D55C61" w:rsidRPr="00765DFC">
        <w:rPr>
          <w:i/>
        </w:rPr>
        <w:t xml:space="preserve">Annual </w:t>
      </w:r>
      <w:r w:rsidR="00D25C2F" w:rsidRPr="00765DFC">
        <w:rPr>
          <w:i/>
          <w:iCs/>
        </w:rPr>
        <w:t>Distribution Date</w:t>
      </w:r>
      <w:r w:rsidR="00BB68CE" w:rsidRPr="00765DFC">
        <w:rPr>
          <w:i/>
          <w:iCs/>
        </w:rPr>
        <w:t>.</w:t>
      </w:r>
      <w:r w:rsidR="00BB68CE" w:rsidRPr="00765DFC">
        <w:t xml:space="preserve">  </w:t>
      </w:r>
      <w:r w:rsidR="00E47A69" w:rsidRPr="00765DFC">
        <w:t xml:space="preserve">The </w:t>
      </w:r>
      <w:r w:rsidR="00D37DC7">
        <w:t>Nation</w:t>
      </w:r>
      <w:r w:rsidR="00E47A69" w:rsidRPr="00765DFC">
        <w:t xml:space="preserve"> shall distribute all </w:t>
      </w:r>
      <w:r w:rsidR="00B8288D" w:rsidRPr="00765DFC">
        <w:t xml:space="preserve">annual </w:t>
      </w:r>
      <w:r w:rsidR="000A6268" w:rsidRPr="00765DFC">
        <w:t>per capita payments</w:t>
      </w:r>
      <w:r w:rsidR="0002431F" w:rsidRPr="00765DFC">
        <w:t xml:space="preserve"> on or before September 30</w:t>
      </w:r>
      <w:r w:rsidR="0002431F" w:rsidRPr="00765DFC">
        <w:rPr>
          <w:vertAlign w:val="superscript"/>
        </w:rPr>
        <w:t>th</w:t>
      </w:r>
      <w:r w:rsidR="005D472B" w:rsidRPr="00765DFC">
        <w:t xml:space="preserve">, excluding those to </w:t>
      </w:r>
      <w:r w:rsidR="000A6268" w:rsidRPr="00765DFC">
        <w:t>beneficiary trust accounts</w:t>
      </w:r>
      <w:r w:rsidR="005D472B" w:rsidRPr="00765DFC">
        <w:t>, which are governed by the Per Capita Trust Agreement</w:t>
      </w:r>
      <w:r w:rsidR="00BB68CE" w:rsidRPr="00765DFC">
        <w:t>.</w:t>
      </w:r>
    </w:p>
    <w:p w14:paraId="16A42B26" w14:textId="228370A4" w:rsidR="00D25C2F" w:rsidRPr="00765DFC" w:rsidRDefault="008141E8" w:rsidP="008141E8">
      <w:pPr>
        <w:tabs>
          <w:tab w:val="left" w:pos="1080"/>
        </w:tabs>
        <w:ind w:left="720"/>
        <w:jc w:val="both"/>
      </w:pPr>
      <w:r>
        <w:t>(d)</w:t>
      </w:r>
      <w:r>
        <w:tab/>
      </w:r>
      <w:r w:rsidR="00D25C2F" w:rsidRPr="00765DFC">
        <w:rPr>
          <w:i/>
        </w:rPr>
        <w:t>Direct Deposit</w:t>
      </w:r>
      <w:r w:rsidR="00D25C2F" w:rsidRPr="00765DFC">
        <w:t xml:space="preserve">.  Adults and </w:t>
      </w:r>
      <w:r w:rsidR="000A6268" w:rsidRPr="00765DFC">
        <w:t xml:space="preserve">majority age beneficiaries </w:t>
      </w:r>
      <w:r w:rsidR="00D25C2F" w:rsidRPr="00765DFC">
        <w:t xml:space="preserve">may submit a </w:t>
      </w:r>
      <w:r w:rsidR="000A6268" w:rsidRPr="00765DFC">
        <w:t xml:space="preserve">direct deposit </w:t>
      </w:r>
      <w:r w:rsidR="00D25C2F" w:rsidRPr="00765DFC">
        <w:t>form at any time</w:t>
      </w:r>
      <w:r w:rsidR="00E47A69" w:rsidRPr="00765DFC">
        <w:t>, provided that in</w:t>
      </w:r>
      <w:r w:rsidR="00B23098">
        <w:t xml:space="preserve"> order</w:t>
      </w:r>
      <w:r w:rsidR="00E47A69" w:rsidRPr="00765DFC">
        <w:t xml:space="preserve"> for it to be applied to an upcoming distribution, the Tribal member shall submit the</w:t>
      </w:r>
      <w:r w:rsidR="00D25C2F" w:rsidRPr="00765DFC">
        <w:t xml:space="preserve"> </w:t>
      </w:r>
      <w:r w:rsidR="000A6268" w:rsidRPr="00765DFC">
        <w:t xml:space="preserve">direct deposit </w:t>
      </w:r>
      <w:r w:rsidR="00D25C2F" w:rsidRPr="00765DFC">
        <w:t xml:space="preserve">form by the applicable </w:t>
      </w:r>
      <w:r w:rsidR="000A6268" w:rsidRPr="00765DFC">
        <w:t xml:space="preserve">per capita </w:t>
      </w:r>
      <w:r w:rsidR="00D25C2F" w:rsidRPr="00765DFC">
        <w:t xml:space="preserve">or </w:t>
      </w:r>
      <w:r w:rsidR="000A6268" w:rsidRPr="00765DFC">
        <w:t xml:space="preserve">trust account distribution form </w:t>
      </w:r>
      <w:r w:rsidR="00D25C2F" w:rsidRPr="00765DFC">
        <w:t xml:space="preserve">deadline. </w:t>
      </w:r>
    </w:p>
    <w:p w14:paraId="7596F7F7" w14:textId="63A530AF" w:rsidR="00D25C2F" w:rsidRPr="00765DFC" w:rsidRDefault="008141E8" w:rsidP="008141E8">
      <w:pPr>
        <w:tabs>
          <w:tab w:val="left" w:pos="1800"/>
        </w:tabs>
        <w:ind w:left="1440"/>
        <w:jc w:val="both"/>
      </w:pPr>
      <w:r>
        <w:t>(1)</w:t>
      </w:r>
      <w:r>
        <w:tab/>
      </w:r>
      <w:r w:rsidR="006039A1">
        <w:t>Upon receipt of notice from the Oneida Accounting Department of any fees incurred by the Nation associated with reissuance of a distribution, t</w:t>
      </w:r>
      <w:r w:rsidR="00C63612" w:rsidRPr="00765DFC">
        <w:t>he Trust Enrollment Department shall deduct any</w:t>
      </w:r>
      <w:r w:rsidR="006039A1">
        <w:t xml:space="preserve"> such</w:t>
      </w:r>
      <w:r w:rsidR="00C63612" w:rsidRPr="00765DFC">
        <w:t xml:space="preserve"> </w:t>
      </w:r>
      <w:r w:rsidR="00D25C2F" w:rsidRPr="00765DFC">
        <w:t xml:space="preserve">fees from the reissued </w:t>
      </w:r>
      <w:r w:rsidR="000A6268" w:rsidRPr="00765DFC">
        <w:t>distribution</w:t>
      </w:r>
      <w:r w:rsidR="00D25C2F" w:rsidRPr="00765DFC">
        <w:t xml:space="preserve">.  (Fees may include, but are not limited to, stop payment and </w:t>
      </w:r>
      <w:r w:rsidR="000A6268" w:rsidRPr="00765DFC">
        <w:t xml:space="preserve">direct deposit </w:t>
      </w:r>
      <w:r w:rsidR="00D25C2F" w:rsidRPr="00765DFC">
        <w:t xml:space="preserve">bank rejection fees). </w:t>
      </w:r>
    </w:p>
    <w:p w14:paraId="1557822C" w14:textId="3FDF0B52" w:rsidR="00D25C2F" w:rsidRPr="00765DFC" w:rsidRDefault="008141E8" w:rsidP="008141E8">
      <w:pPr>
        <w:tabs>
          <w:tab w:val="left" w:pos="1800"/>
        </w:tabs>
        <w:ind w:left="1440"/>
        <w:jc w:val="both"/>
      </w:pPr>
      <w:r>
        <w:t>(2)</w:t>
      </w:r>
      <w:r>
        <w:tab/>
      </w:r>
      <w:r w:rsidR="00D25C2F" w:rsidRPr="00765DFC">
        <w:t xml:space="preserve">The </w:t>
      </w:r>
      <w:r w:rsidR="000A6268" w:rsidRPr="00765DFC">
        <w:t xml:space="preserve">Nation </w:t>
      </w:r>
      <w:r w:rsidR="00BC4C1C" w:rsidRPr="00765DFC">
        <w:t xml:space="preserve">shall </w:t>
      </w:r>
      <w:r w:rsidR="00D25C2F" w:rsidRPr="00765DFC">
        <w:t xml:space="preserve">waive fees if a check is reissued due to an error on </w:t>
      </w:r>
      <w:r w:rsidR="00BC4C1C" w:rsidRPr="00765DFC">
        <w:t xml:space="preserve">its </w:t>
      </w:r>
      <w:r w:rsidR="00D25C2F" w:rsidRPr="00765DFC">
        <w:t xml:space="preserve">behalf. A reissue made due to an error on the </w:t>
      </w:r>
      <w:r w:rsidR="000A6268" w:rsidRPr="00765DFC">
        <w:t xml:space="preserve">Nation’s </w:t>
      </w:r>
      <w:r w:rsidR="00D25C2F" w:rsidRPr="00765DFC">
        <w:t xml:space="preserve">behalf may not count against the Tribal </w:t>
      </w:r>
      <w:r w:rsidR="000A6268" w:rsidRPr="00765DFC">
        <w:t xml:space="preserve">member </w:t>
      </w:r>
      <w:r>
        <w:t xml:space="preserve">as identified in </w:t>
      </w:r>
      <w:r w:rsidR="00CB193F">
        <w:t>123</w:t>
      </w:r>
      <w:r>
        <w:t>.5-2</w:t>
      </w:r>
      <w:r w:rsidR="00D25C2F" w:rsidRPr="00765DFC">
        <w:t>(e</w:t>
      </w:r>
      <w:proofErr w:type="gramStart"/>
      <w:r w:rsidR="00D25C2F" w:rsidRPr="00765DFC">
        <w:t>)(</w:t>
      </w:r>
      <w:proofErr w:type="gramEnd"/>
      <w:r w:rsidR="00D25C2F" w:rsidRPr="00765DFC">
        <w:t>2)(A).</w:t>
      </w:r>
    </w:p>
    <w:p w14:paraId="7E078422" w14:textId="580F63FA" w:rsidR="00D25C2F" w:rsidRPr="00765DFC" w:rsidRDefault="008141E8" w:rsidP="008141E8">
      <w:pPr>
        <w:tabs>
          <w:tab w:val="left" w:pos="1080"/>
        </w:tabs>
        <w:ind w:left="720"/>
        <w:jc w:val="both"/>
        <w:rPr>
          <w:iCs/>
        </w:rPr>
      </w:pPr>
      <w:r>
        <w:t>(e)</w:t>
      </w:r>
      <w:r>
        <w:tab/>
      </w:r>
      <w:r w:rsidR="00D25C2F" w:rsidRPr="00765DFC">
        <w:rPr>
          <w:i/>
          <w:iCs/>
        </w:rPr>
        <w:t>Request for a Prior Per Capita Payment.</w:t>
      </w:r>
    </w:p>
    <w:p w14:paraId="01650BF5" w14:textId="29D8B995" w:rsidR="00D25C2F" w:rsidRPr="00765DFC" w:rsidRDefault="008141E8" w:rsidP="008141E8">
      <w:pPr>
        <w:tabs>
          <w:tab w:val="left" w:pos="1800"/>
        </w:tabs>
        <w:ind w:left="1440"/>
        <w:jc w:val="both"/>
      </w:pPr>
      <w:r>
        <w:t>(1)</w:t>
      </w:r>
      <w:r>
        <w:tab/>
      </w:r>
      <w:r w:rsidR="00D25C2F" w:rsidRPr="00765DFC">
        <w:rPr>
          <w:i/>
        </w:rPr>
        <w:t>Unclaimed Payment.</w:t>
      </w:r>
      <w:r w:rsidR="00D25C2F" w:rsidRPr="00765DFC">
        <w:t xml:space="preserve">  Tribal </w:t>
      </w:r>
      <w:r w:rsidR="000A6268" w:rsidRPr="00765DFC">
        <w:t xml:space="preserve">members </w:t>
      </w:r>
      <w:r w:rsidR="00C63612" w:rsidRPr="00765DFC">
        <w:t xml:space="preserve">shall </w:t>
      </w:r>
      <w:r w:rsidR="00D25C2F" w:rsidRPr="00765DFC">
        <w:t xml:space="preserve">submit a request for a prior </w:t>
      </w:r>
      <w:r w:rsidR="000A6268" w:rsidRPr="00765DFC">
        <w:t>adult per capita payment</w:t>
      </w:r>
      <w:r w:rsidR="00D25C2F" w:rsidRPr="00765DFC">
        <w:t xml:space="preserve">, for which the Tribal </w:t>
      </w:r>
      <w:r w:rsidR="000A6268" w:rsidRPr="00765DFC">
        <w:t xml:space="preserve">member </w:t>
      </w:r>
      <w:r w:rsidR="00D25C2F" w:rsidRPr="00765DFC">
        <w:t xml:space="preserve">was eligible, but </w:t>
      </w:r>
      <w:r w:rsidR="00250723" w:rsidRPr="00765DFC">
        <w:t>was</w:t>
      </w:r>
      <w:r w:rsidR="00D25C2F" w:rsidRPr="00765DFC">
        <w:t xml:space="preserve"> not claimed or fully attached, by September 1</w:t>
      </w:r>
      <w:r w:rsidR="00D25C2F" w:rsidRPr="00765DFC">
        <w:rPr>
          <w:vertAlign w:val="superscript"/>
        </w:rPr>
        <w:t>st</w:t>
      </w:r>
      <w:r w:rsidR="00D25C2F" w:rsidRPr="00765DFC">
        <w:t xml:space="preserve"> of the next year.  For example, if a payment’s original </w:t>
      </w:r>
      <w:r w:rsidR="00C32353" w:rsidRPr="00765DFC">
        <w:t xml:space="preserve">distribution </w:t>
      </w:r>
      <w:r w:rsidR="00D25C2F" w:rsidRPr="00765DFC">
        <w:t>date is in 2000, then the deadline is September 1, 2001.  If a request is not received by the deadline date, the payment expire</w:t>
      </w:r>
      <w:r w:rsidR="00C63612" w:rsidRPr="00765DFC">
        <w:t>s</w:t>
      </w:r>
      <w:r w:rsidR="00D25C2F" w:rsidRPr="00765DFC">
        <w:t xml:space="preserve"> and the</w:t>
      </w:r>
      <w:r w:rsidR="00C63612" w:rsidRPr="00765DFC">
        <w:t xml:space="preserve"> Trust Enrollment Department shall deposit such</w:t>
      </w:r>
      <w:r w:rsidR="00D25C2F" w:rsidRPr="00765DFC">
        <w:t xml:space="preserve"> funds in a </w:t>
      </w:r>
      <w:r w:rsidR="00C32353" w:rsidRPr="00765DFC">
        <w:t xml:space="preserve">pooled account </w:t>
      </w:r>
      <w:r w:rsidR="00D25C2F" w:rsidRPr="00765DFC">
        <w:t xml:space="preserve">in accordance with </w:t>
      </w:r>
      <w:r w:rsidR="00CB193F">
        <w:t>123</w:t>
      </w:r>
      <w:r w:rsidR="00D25C2F" w:rsidRPr="00765DFC">
        <w:t>.5-5.</w:t>
      </w:r>
    </w:p>
    <w:p w14:paraId="23E35E25" w14:textId="534991E0" w:rsidR="00D25C2F" w:rsidRPr="00765DFC" w:rsidRDefault="008141E8" w:rsidP="008141E8">
      <w:pPr>
        <w:tabs>
          <w:tab w:val="left" w:pos="2520"/>
        </w:tabs>
        <w:ind w:left="2160"/>
        <w:jc w:val="both"/>
      </w:pPr>
      <w:r>
        <w:t>(A)</w:t>
      </w:r>
      <w:r>
        <w:tab/>
      </w:r>
      <w:r w:rsidR="00C63612" w:rsidRPr="00765DFC">
        <w:t xml:space="preserve">The Trust Enrollment Department shall </w:t>
      </w:r>
      <w:r w:rsidR="006039A1">
        <w:t>process</w:t>
      </w:r>
      <w:r w:rsidR="00C63612" w:rsidRPr="00765DFC">
        <w:t xml:space="preserve"> prior </w:t>
      </w:r>
      <w:r w:rsidR="00C32353" w:rsidRPr="00765DFC">
        <w:t xml:space="preserve">per capita payments </w:t>
      </w:r>
      <w:r w:rsidR="00D25C2F" w:rsidRPr="00765DFC">
        <w:t xml:space="preserve">requested by eligible </w:t>
      </w:r>
      <w:r w:rsidR="00C32353" w:rsidRPr="00765DFC">
        <w:t>adult</w:t>
      </w:r>
      <w:r w:rsidR="00C63612" w:rsidRPr="00765DFC">
        <w:t>s</w:t>
      </w:r>
      <w:r w:rsidR="00C32353" w:rsidRPr="00765DFC">
        <w:t xml:space="preserve"> </w:t>
      </w:r>
      <w:r w:rsidR="0002431F" w:rsidRPr="00765DFC">
        <w:t>according to the Trust Enrollment Committee’s rules regarding distribution timelines.</w:t>
      </w:r>
    </w:p>
    <w:p w14:paraId="649F8210" w14:textId="486E1238" w:rsidR="00D25C2F" w:rsidRPr="00765DFC" w:rsidRDefault="008141E8" w:rsidP="008141E8">
      <w:pPr>
        <w:tabs>
          <w:tab w:val="left" w:pos="2520"/>
        </w:tabs>
        <w:ind w:left="2160"/>
        <w:jc w:val="both"/>
      </w:pPr>
      <w:r>
        <w:t>(B)</w:t>
      </w:r>
      <w:r>
        <w:tab/>
      </w:r>
      <w:r w:rsidR="00C63612" w:rsidRPr="00765DFC">
        <w:t xml:space="preserve">The Trust Enrollment Department shall </w:t>
      </w:r>
      <w:r w:rsidR="006039A1">
        <w:t>process</w:t>
      </w:r>
      <w:r w:rsidR="00C63612" w:rsidRPr="00765DFC">
        <w:t xml:space="preserve"> prior </w:t>
      </w:r>
      <w:r w:rsidR="00C32353" w:rsidRPr="00765DFC">
        <w:t xml:space="preserve">per capita payments </w:t>
      </w:r>
      <w:r w:rsidR="00D25C2F" w:rsidRPr="00765DFC">
        <w:t xml:space="preserve">requested by a </w:t>
      </w:r>
      <w:r w:rsidR="00C32353" w:rsidRPr="00765DFC">
        <w:t xml:space="preserve">majority age beneficiary </w:t>
      </w:r>
      <w:r w:rsidR="00D25C2F" w:rsidRPr="00765DFC">
        <w:t>in accordance with Article III of</w:t>
      </w:r>
      <w:r w:rsidR="00250723" w:rsidRPr="00765DFC">
        <w:t xml:space="preserve"> the Per Capita Trust Agreement.</w:t>
      </w:r>
    </w:p>
    <w:p w14:paraId="564D8ABC" w14:textId="551D7148" w:rsidR="00D25C2F" w:rsidRPr="00765DFC" w:rsidRDefault="008141E8" w:rsidP="008141E8">
      <w:pPr>
        <w:tabs>
          <w:tab w:val="left" w:pos="1800"/>
        </w:tabs>
        <w:ind w:left="1440"/>
        <w:jc w:val="both"/>
      </w:pPr>
      <w:r>
        <w:t>(2)</w:t>
      </w:r>
      <w:r>
        <w:tab/>
      </w:r>
      <w:r w:rsidR="00D25C2F" w:rsidRPr="00765DFC">
        <w:rPr>
          <w:i/>
        </w:rPr>
        <w:t>Distribution</w:t>
      </w:r>
      <w:r w:rsidR="00250723" w:rsidRPr="00765DFC">
        <w:rPr>
          <w:i/>
        </w:rPr>
        <w:t xml:space="preserve"> of </w:t>
      </w:r>
      <w:r w:rsidR="00830095" w:rsidRPr="00765DFC">
        <w:rPr>
          <w:i/>
        </w:rPr>
        <w:t xml:space="preserve">Outstanding </w:t>
      </w:r>
      <w:r w:rsidR="00250723" w:rsidRPr="00765DFC">
        <w:rPr>
          <w:i/>
        </w:rPr>
        <w:t>Checks</w:t>
      </w:r>
      <w:r w:rsidR="00EC65DE" w:rsidRPr="00765DFC">
        <w:rPr>
          <w:i/>
        </w:rPr>
        <w:t xml:space="preserve"> including rejected Direct Deposit funds</w:t>
      </w:r>
      <w:r w:rsidR="00D25C2F" w:rsidRPr="00765DFC">
        <w:rPr>
          <w:i/>
        </w:rPr>
        <w:t>.</w:t>
      </w:r>
      <w:r w:rsidR="00D25C2F" w:rsidRPr="00765DFC">
        <w:t xml:space="preserve">  </w:t>
      </w:r>
      <w:r w:rsidR="00FF51AB" w:rsidRPr="00765DFC">
        <w:t xml:space="preserve">Tribal </w:t>
      </w:r>
      <w:r w:rsidR="00C32353" w:rsidRPr="00765DFC">
        <w:t xml:space="preserve">members </w:t>
      </w:r>
      <w:r w:rsidR="00C63612" w:rsidRPr="00765DFC">
        <w:t xml:space="preserve">shall </w:t>
      </w:r>
      <w:r w:rsidR="00FF51AB" w:rsidRPr="00765DFC">
        <w:t>submit a</w:t>
      </w:r>
      <w:r w:rsidR="00D25C2F" w:rsidRPr="00765DFC">
        <w:t xml:space="preserve"> request for an </w:t>
      </w:r>
      <w:r w:rsidR="00C32353" w:rsidRPr="00765DFC">
        <w:t xml:space="preserve">adult </w:t>
      </w:r>
      <w:r w:rsidR="00D25C2F" w:rsidRPr="00765DFC">
        <w:t xml:space="preserve">or </w:t>
      </w:r>
      <w:r w:rsidR="00C32353" w:rsidRPr="00765DFC">
        <w:t xml:space="preserve">majority age beneficiary’s </w:t>
      </w:r>
      <w:r w:rsidR="00D25C2F" w:rsidRPr="00765DFC">
        <w:t xml:space="preserve">prior </w:t>
      </w:r>
      <w:r w:rsidR="00C32353" w:rsidRPr="00765DFC">
        <w:t>distribution</w:t>
      </w:r>
      <w:r w:rsidR="00D25C2F" w:rsidRPr="00765DFC">
        <w:t xml:space="preserve">, for which a </w:t>
      </w:r>
      <w:r w:rsidR="00FF51AB" w:rsidRPr="00765DFC">
        <w:t xml:space="preserve">Tribal </w:t>
      </w:r>
      <w:r w:rsidR="00C32353" w:rsidRPr="00765DFC">
        <w:t xml:space="preserve">member </w:t>
      </w:r>
      <w:r w:rsidR="00D25C2F" w:rsidRPr="00765DFC">
        <w:t>already claimed, but did not redeem, by September 1</w:t>
      </w:r>
      <w:r w:rsidR="00D25C2F" w:rsidRPr="00765DFC">
        <w:rPr>
          <w:vertAlign w:val="superscript"/>
        </w:rPr>
        <w:t>st</w:t>
      </w:r>
      <w:r w:rsidR="00D25C2F" w:rsidRPr="00765DFC">
        <w:t xml:space="preserve"> of the next year.  For example, if a </w:t>
      </w:r>
      <w:r w:rsidR="00C32353" w:rsidRPr="00765DFC">
        <w:t xml:space="preserve">distribution’s </w:t>
      </w:r>
      <w:r w:rsidR="00D25C2F" w:rsidRPr="00765DFC">
        <w:t xml:space="preserve">original issue date is in 2000, then the deadline is September 1, 2001.  </w:t>
      </w:r>
    </w:p>
    <w:p w14:paraId="77D02FDA" w14:textId="44BA9C74" w:rsidR="00D25C2F" w:rsidRPr="00765DFC" w:rsidRDefault="008141E8" w:rsidP="008141E8">
      <w:pPr>
        <w:tabs>
          <w:tab w:val="left" w:pos="2520"/>
        </w:tabs>
        <w:ind w:left="2160"/>
        <w:jc w:val="both"/>
      </w:pPr>
      <w:r>
        <w:lastRenderedPageBreak/>
        <w:t>(A)</w:t>
      </w:r>
      <w:r>
        <w:tab/>
      </w:r>
      <w:r w:rsidR="00D25C2F" w:rsidRPr="00765DFC">
        <w:t xml:space="preserve">An </w:t>
      </w:r>
      <w:r w:rsidR="00C32353" w:rsidRPr="00765DFC">
        <w:t>adult</w:t>
      </w:r>
      <w:r w:rsidR="00D25C2F" w:rsidRPr="00765DFC">
        <w:t xml:space="preserve">, </w:t>
      </w:r>
      <w:r w:rsidR="00AD20D3">
        <w:t xml:space="preserve">minor </w:t>
      </w:r>
      <w:r w:rsidR="00C32353" w:rsidRPr="00765DFC">
        <w:t xml:space="preserve">beneficiary </w:t>
      </w:r>
      <w:r w:rsidR="00D25C2F" w:rsidRPr="00765DFC">
        <w:t xml:space="preserve">or </w:t>
      </w:r>
      <w:r w:rsidR="00C32353" w:rsidRPr="00765DFC">
        <w:t xml:space="preserve">majority age beneficiary’s distribution </w:t>
      </w:r>
      <w:r w:rsidR="00D25C2F" w:rsidRPr="00765DFC">
        <w:t xml:space="preserve">may only be reissued once.  After the </w:t>
      </w:r>
      <w:r w:rsidR="00C32353" w:rsidRPr="00765DFC">
        <w:t>distribution</w:t>
      </w:r>
      <w:r w:rsidR="00EC65DE" w:rsidRPr="00765DFC">
        <w:t xml:space="preserve">/rejected </w:t>
      </w:r>
      <w:r w:rsidR="00C32353" w:rsidRPr="00765DFC">
        <w:t>d</w:t>
      </w:r>
      <w:r w:rsidR="00EC65DE" w:rsidRPr="00765DFC">
        <w:t xml:space="preserve">irect </w:t>
      </w:r>
      <w:r w:rsidR="00C32353" w:rsidRPr="00765DFC">
        <w:t>d</w:t>
      </w:r>
      <w:r w:rsidR="00EC65DE" w:rsidRPr="00765DFC">
        <w:t xml:space="preserve">eposit </w:t>
      </w:r>
      <w:r w:rsidR="00C32353" w:rsidRPr="00765DFC">
        <w:t>funds are</w:t>
      </w:r>
      <w:r w:rsidR="00D25C2F" w:rsidRPr="00765DFC">
        <w:t xml:space="preserve"> reissued</w:t>
      </w:r>
      <w:r w:rsidR="00C32353" w:rsidRPr="00765DFC">
        <w:t>,</w:t>
      </w:r>
      <w:r w:rsidR="00D25C2F" w:rsidRPr="00765DFC">
        <w:t xml:space="preserve"> the </w:t>
      </w:r>
      <w:r w:rsidR="00FF51AB" w:rsidRPr="00765DFC">
        <w:t xml:space="preserve">Tribal </w:t>
      </w:r>
      <w:r w:rsidR="00C32353" w:rsidRPr="00765DFC">
        <w:t xml:space="preserve">member </w:t>
      </w:r>
      <w:r w:rsidR="00D25C2F" w:rsidRPr="00765DFC">
        <w:t xml:space="preserve">has ninety (90) days to redeem it or the </w:t>
      </w:r>
      <w:r w:rsidR="00C32353" w:rsidRPr="00765DFC">
        <w:t xml:space="preserve">distribution </w:t>
      </w:r>
      <w:r w:rsidR="00D25C2F" w:rsidRPr="00765DFC">
        <w:t xml:space="preserve">will expire and </w:t>
      </w:r>
      <w:r w:rsidR="00FF51AB" w:rsidRPr="00765DFC">
        <w:t>may</w:t>
      </w:r>
      <w:r w:rsidR="00D25C2F" w:rsidRPr="00765DFC">
        <w:t xml:space="preserve"> not be reissued.  </w:t>
      </w:r>
      <w:r w:rsidR="00C63612" w:rsidRPr="00765DFC">
        <w:t xml:space="preserve">The Trust Enrollment Department shall </w:t>
      </w:r>
      <w:r w:rsidR="006039A1">
        <w:t>process</w:t>
      </w:r>
      <w:r w:rsidR="00C63612" w:rsidRPr="00765DFC">
        <w:t xml:space="preserve"> expired </w:t>
      </w:r>
      <w:r w:rsidR="00D25C2F" w:rsidRPr="00765DFC">
        <w:t xml:space="preserve">funds in accordance with </w:t>
      </w:r>
      <w:r w:rsidR="00CB193F">
        <w:t>123</w:t>
      </w:r>
      <w:r w:rsidR="00D25C2F" w:rsidRPr="00765DFC">
        <w:t>.5-5.</w:t>
      </w:r>
    </w:p>
    <w:p w14:paraId="4C3B2F63" w14:textId="7FA55A4D" w:rsidR="00FF51AB" w:rsidRPr="00765DFC" w:rsidRDefault="008141E8" w:rsidP="008141E8">
      <w:pPr>
        <w:tabs>
          <w:tab w:val="left" w:pos="2520"/>
        </w:tabs>
        <w:ind w:left="2160"/>
        <w:jc w:val="both"/>
      </w:pPr>
      <w:r>
        <w:t>(B)</w:t>
      </w:r>
      <w:r>
        <w:tab/>
      </w:r>
      <w:r w:rsidR="00B4747D">
        <w:t>Upon receipt of notice from the Oneida Accounting Department of any fees incurred by the Nation associated with reissuance of a distribution, t</w:t>
      </w:r>
      <w:r w:rsidR="00B4747D" w:rsidRPr="00765DFC">
        <w:t>he Trust Enrollment Department shall deduct any</w:t>
      </w:r>
      <w:r w:rsidR="00B4747D">
        <w:t xml:space="preserve"> such</w:t>
      </w:r>
      <w:r w:rsidR="00B4747D" w:rsidRPr="00765DFC">
        <w:t xml:space="preserve"> fees from the reissued distribution.  (Fees may include, but are not limited to, stop payment and direct deposit bank rejection fees). </w:t>
      </w:r>
    </w:p>
    <w:p w14:paraId="5BA377D1" w14:textId="27BEF379" w:rsidR="005D472B" w:rsidRPr="00765DFC" w:rsidRDefault="008141E8" w:rsidP="008141E8">
      <w:pPr>
        <w:tabs>
          <w:tab w:val="left" w:pos="3240"/>
        </w:tabs>
        <w:ind w:left="2880"/>
        <w:jc w:val="both"/>
        <w:rPr>
          <w:i/>
        </w:rPr>
      </w:pPr>
      <w:r>
        <w:t>(i)</w:t>
      </w:r>
      <w:r>
        <w:tab/>
      </w:r>
      <w:r w:rsidR="00D25C2F" w:rsidRPr="00765DFC">
        <w:t xml:space="preserve">The </w:t>
      </w:r>
      <w:r w:rsidR="00C32353" w:rsidRPr="00765DFC">
        <w:t xml:space="preserve">Nation </w:t>
      </w:r>
      <w:r w:rsidR="00BC4C1C" w:rsidRPr="00765DFC">
        <w:t xml:space="preserve">shall </w:t>
      </w:r>
      <w:r w:rsidR="00D25C2F" w:rsidRPr="00765DFC">
        <w:t xml:space="preserve">waive fees if a check is reissued due to an error on </w:t>
      </w:r>
      <w:r w:rsidR="00BC4C1C" w:rsidRPr="00765DFC">
        <w:t xml:space="preserve">its </w:t>
      </w:r>
      <w:r w:rsidR="00D25C2F" w:rsidRPr="00765DFC">
        <w:t xml:space="preserve">behalf. </w:t>
      </w:r>
      <w:r w:rsidR="00FF51AB" w:rsidRPr="00765DFC">
        <w:t xml:space="preserve">A reissue made due to an error on the </w:t>
      </w:r>
      <w:r w:rsidR="00C32353" w:rsidRPr="00765DFC">
        <w:t xml:space="preserve">Nation’s </w:t>
      </w:r>
      <w:r w:rsidR="00FF51AB" w:rsidRPr="00765DFC">
        <w:t xml:space="preserve">behalf may not count against the Tribal </w:t>
      </w:r>
      <w:r w:rsidR="00C32353" w:rsidRPr="00765DFC">
        <w:t xml:space="preserve">member </w:t>
      </w:r>
      <w:r>
        <w:t xml:space="preserve">as identified in </w:t>
      </w:r>
      <w:r w:rsidR="00CB193F">
        <w:t>123</w:t>
      </w:r>
      <w:r>
        <w:t>.5-2</w:t>
      </w:r>
      <w:r w:rsidR="00FF51AB" w:rsidRPr="00765DFC">
        <w:t>(e</w:t>
      </w:r>
      <w:proofErr w:type="gramStart"/>
      <w:r w:rsidR="00FF51AB" w:rsidRPr="00765DFC">
        <w:t>)(</w:t>
      </w:r>
      <w:proofErr w:type="gramEnd"/>
      <w:r w:rsidR="00FF51AB" w:rsidRPr="00765DFC">
        <w:t>2)(A).</w:t>
      </w:r>
      <w:r w:rsidR="00D25C2F" w:rsidRPr="00765DFC" w:rsidDel="00D25C2F">
        <w:rPr>
          <w:i/>
        </w:rPr>
        <w:t xml:space="preserve"> </w:t>
      </w:r>
    </w:p>
    <w:p w14:paraId="3386CE4A" w14:textId="6D02CBEA" w:rsidR="00FF51AB" w:rsidRPr="00765DFC" w:rsidRDefault="00920A6D" w:rsidP="008141E8">
      <w:pPr>
        <w:tabs>
          <w:tab w:val="left" w:pos="1080"/>
        </w:tabs>
        <w:ind w:left="720"/>
        <w:jc w:val="both"/>
        <w:rPr>
          <w:i/>
        </w:rPr>
      </w:pPr>
      <w:r w:rsidRPr="00765DFC">
        <w:t>(</w:t>
      </w:r>
      <w:r w:rsidR="00D55C61" w:rsidRPr="00765DFC">
        <w:t>f</w:t>
      </w:r>
      <w:r w:rsidR="008141E8">
        <w:t>)</w:t>
      </w:r>
      <w:r w:rsidR="008141E8">
        <w:tab/>
      </w:r>
      <w:r w:rsidR="00FF51AB" w:rsidRPr="00765DFC">
        <w:rPr>
          <w:i/>
        </w:rPr>
        <w:t xml:space="preserve">Refusal of Distributions.  </w:t>
      </w:r>
      <w:r w:rsidR="00FF51AB" w:rsidRPr="00765DFC">
        <w:t xml:space="preserve">An </w:t>
      </w:r>
      <w:r w:rsidR="00C32353" w:rsidRPr="00765DFC">
        <w:t xml:space="preserve">adult </w:t>
      </w:r>
      <w:r w:rsidR="00FF51AB" w:rsidRPr="00765DFC">
        <w:t xml:space="preserve">or </w:t>
      </w:r>
      <w:r w:rsidR="00C32353" w:rsidRPr="00765DFC">
        <w:t xml:space="preserve">majority age beneficiary </w:t>
      </w:r>
      <w:r w:rsidR="00FF51AB" w:rsidRPr="00765DFC">
        <w:t xml:space="preserve">may refuse any </w:t>
      </w:r>
      <w:r w:rsidR="00C32353" w:rsidRPr="00765DFC">
        <w:t xml:space="preserve">distribution </w:t>
      </w:r>
      <w:r w:rsidR="00FF51AB" w:rsidRPr="00765DFC">
        <w:t xml:space="preserve">due to him or her, including a </w:t>
      </w:r>
      <w:r w:rsidR="00C32353" w:rsidRPr="00765DFC">
        <w:t>trust account distribution</w:t>
      </w:r>
      <w:r w:rsidR="00FF51AB" w:rsidRPr="00765DFC">
        <w:t>, by completing a refusal form available with</w:t>
      </w:r>
      <w:r w:rsidR="0002431F" w:rsidRPr="00765DFC">
        <w:t xml:space="preserve"> the</w:t>
      </w:r>
      <w:r w:rsidR="00FF51AB" w:rsidRPr="00765DFC">
        <w:t xml:space="preserve"> Trust</w:t>
      </w:r>
      <w:r w:rsidR="00C32353" w:rsidRPr="00765DFC">
        <w:t xml:space="preserve"> </w:t>
      </w:r>
      <w:r w:rsidR="00FF51AB" w:rsidRPr="00765DFC">
        <w:t xml:space="preserve">Enrollment Department.  However, if the </w:t>
      </w:r>
      <w:r w:rsidR="00CB1BFD" w:rsidRPr="00765DFC">
        <w:t>Judiciary</w:t>
      </w:r>
      <w:r w:rsidR="00FF51AB" w:rsidRPr="00765DFC">
        <w:t xml:space="preserve"> has approved an attachment of an </w:t>
      </w:r>
      <w:r w:rsidR="00C32353" w:rsidRPr="00765DFC">
        <w:t>adult distribution</w:t>
      </w:r>
      <w:r w:rsidR="00FF51AB" w:rsidRPr="00765DFC">
        <w:t xml:space="preserve">, only the remaining portion of the </w:t>
      </w:r>
      <w:r w:rsidR="00C32353" w:rsidRPr="00765DFC">
        <w:t>distribution</w:t>
      </w:r>
      <w:r w:rsidR="00FF51AB" w:rsidRPr="00765DFC">
        <w:t xml:space="preserve">, if any, may be refused. Majority </w:t>
      </w:r>
      <w:r w:rsidR="00C32353" w:rsidRPr="00765DFC">
        <w:t xml:space="preserve">age beneficiary </w:t>
      </w:r>
      <w:r w:rsidR="003B61A4" w:rsidRPr="00765DFC">
        <w:t xml:space="preserve">and </w:t>
      </w:r>
      <w:r w:rsidR="00905A58" w:rsidRPr="00765DFC">
        <w:t>l</w:t>
      </w:r>
      <w:r w:rsidR="003B61A4" w:rsidRPr="00765DFC">
        <w:t xml:space="preserve">egally </w:t>
      </w:r>
      <w:r w:rsidR="00905A58" w:rsidRPr="00765DFC">
        <w:t>i</w:t>
      </w:r>
      <w:r w:rsidR="003B61A4" w:rsidRPr="00765DFC">
        <w:t xml:space="preserve">ncompetent </w:t>
      </w:r>
      <w:r w:rsidR="00905A58" w:rsidRPr="00765DFC">
        <w:t>a</w:t>
      </w:r>
      <w:r w:rsidR="003B61A4" w:rsidRPr="00765DFC">
        <w:t xml:space="preserve">dult </w:t>
      </w:r>
      <w:r w:rsidR="00C32353" w:rsidRPr="00765DFC">
        <w:t xml:space="preserve">distributions </w:t>
      </w:r>
      <w:r w:rsidR="00FF51AB" w:rsidRPr="00765DFC">
        <w:t xml:space="preserve">are not attachable. </w:t>
      </w:r>
    </w:p>
    <w:p w14:paraId="55A4CC7E" w14:textId="35B93C03" w:rsidR="00FF51AB" w:rsidRPr="00765DFC" w:rsidRDefault="008141E8" w:rsidP="008141E8">
      <w:pPr>
        <w:tabs>
          <w:tab w:val="left" w:pos="1800"/>
        </w:tabs>
        <w:ind w:left="1440"/>
        <w:jc w:val="both"/>
        <w:rPr>
          <w:bCs/>
        </w:rPr>
      </w:pPr>
      <w:r>
        <w:rPr>
          <w:bCs/>
        </w:rPr>
        <w:t>(1)</w:t>
      </w:r>
      <w:r>
        <w:rPr>
          <w:bCs/>
        </w:rPr>
        <w:tab/>
      </w:r>
      <w:r w:rsidR="00FF51AB" w:rsidRPr="00765DFC">
        <w:rPr>
          <w:bCs/>
        </w:rPr>
        <w:t>Upon submitting the refusal form to the Trust</w:t>
      </w:r>
      <w:r w:rsidR="00C32353" w:rsidRPr="00765DFC">
        <w:rPr>
          <w:bCs/>
        </w:rPr>
        <w:t xml:space="preserve"> </w:t>
      </w:r>
      <w:r w:rsidR="00FF51AB" w:rsidRPr="00765DFC">
        <w:t>Enrollment Department</w:t>
      </w:r>
      <w:r w:rsidR="00FF51AB" w:rsidRPr="00765DFC">
        <w:rPr>
          <w:bCs/>
        </w:rPr>
        <w:t xml:space="preserve">, the </w:t>
      </w:r>
      <w:r w:rsidR="00C32353" w:rsidRPr="00765DFC">
        <w:rPr>
          <w:bCs/>
        </w:rPr>
        <w:t xml:space="preserve">adult </w:t>
      </w:r>
      <w:r w:rsidR="00FF51AB" w:rsidRPr="00765DFC">
        <w:rPr>
          <w:bCs/>
        </w:rPr>
        <w:t xml:space="preserve">or </w:t>
      </w:r>
      <w:r w:rsidR="00C32353" w:rsidRPr="00765DFC">
        <w:rPr>
          <w:bCs/>
        </w:rPr>
        <w:t xml:space="preserve">majority age beneficiary </w:t>
      </w:r>
      <w:r w:rsidR="00FF51AB" w:rsidRPr="00765DFC">
        <w:rPr>
          <w:bCs/>
        </w:rPr>
        <w:t xml:space="preserve">irrevocably waives his or her right to the specific </w:t>
      </w:r>
      <w:r w:rsidR="00C32353" w:rsidRPr="00765DFC">
        <w:rPr>
          <w:bCs/>
        </w:rPr>
        <w:t xml:space="preserve">distribution </w:t>
      </w:r>
      <w:r w:rsidR="00FF51AB" w:rsidRPr="00765DFC">
        <w:rPr>
          <w:bCs/>
        </w:rPr>
        <w:t>as indicated on the form.</w:t>
      </w:r>
    </w:p>
    <w:p w14:paraId="2E45CEEC" w14:textId="070E07F4" w:rsidR="00FF51AB" w:rsidRPr="00765DFC" w:rsidRDefault="008141E8" w:rsidP="008141E8">
      <w:pPr>
        <w:tabs>
          <w:tab w:val="left" w:pos="1800"/>
        </w:tabs>
        <w:ind w:left="1440"/>
        <w:jc w:val="both"/>
        <w:rPr>
          <w:bCs/>
        </w:rPr>
      </w:pPr>
      <w:r>
        <w:rPr>
          <w:bCs/>
        </w:rPr>
        <w:t>(2)</w:t>
      </w:r>
      <w:r>
        <w:rPr>
          <w:bCs/>
        </w:rPr>
        <w:tab/>
      </w:r>
      <w:r w:rsidR="00364011" w:rsidRPr="00765DFC">
        <w:rPr>
          <w:bCs/>
        </w:rPr>
        <w:t xml:space="preserve">Tribal members seeking to refuse a distribution shall submit refusal </w:t>
      </w:r>
      <w:r w:rsidR="00FF51AB" w:rsidRPr="00765DFC">
        <w:rPr>
          <w:bCs/>
        </w:rPr>
        <w:t xml:space="preserve">forms </w:t>
      </w:r>
      <w:r w:rsidR="00364011" w:rsidRPr="00765DFC">
        <w:rPr>
          <w:bCs/>
        </w:rPr>
        <w:t>in accordance with</w:t>
      </w:r>
      <w:r w:rsidR="00FF51AB" w:rsidRPr="00765DFC">
        <w:rPr>
          <w:bCs/>
        </w:rPr>
        <w:t xml:space="preserve"> </w:t>
      </w:r>
      <w:r w:rsidR="00733C52">
        <w:rPr>
          <w:bCs/>
        </w:rPr>
        <w:t>sections 123.5-2(b</w:t>
      </w:r>
      <w:proofErr w:type="gramStart"/>
      <w:r w:rsidR="00733C52">
        <w:rPr>
          <w:bCs/>
        </w:rPr>
        <w:t>)(</w:t>
      </w:r>
      <w:proofErr w:type="gramEnd"/>
      <w:r w:rsidR="00733C52">
        <w:rPr>
          <w:bCs/>
        </w:rPr>
        <w:t>1)(A) and 123.5-2(b)(2)(A)</w:t>
      </w:r>
      <w:r w:rsidR="00FF51AB" w:rsidRPr="00765DFC">
        <w:rPr>
          <w:bCs/>
        </w:rPr>
        <w:t xml:space="preserve">. </w:t>
      </w:r>
    </w:p>
    <w:p w14:paraId="472002B5" w14:textId="24570943" w:rsidR="00FF51AB" w:rsidRPr="00765DFC" w:rsidRDefault="008141E8" w:rsidP="008141E8">
      <w:pPr>
        <w:tabs>
          <w:tab w:val="left" w:pos="1800"/>
        </w:tabs>
        <w:ind w:left="1440"/>
        <w:jc w:val="both"/>
      </w:pPr>
      <w:r>
        <w:rPr>
          <w:bCs/>
        </w:rPr>
        <w:t>(3)</w:t>
      </w:r>
      <w:r>
        <w:rPr>
          <w:bCs/>
        </w:rPr>
        <w:tab/>
      </w:r>
      <w:r w:rsidR="00364011" w:rsidRPr="00765DFC">
        <w:rPr>
          <w:bCs/>
        </w:rPr>
        <w:t xml:space="preserve">The Trust Enrollment Department shall </w:t>
      </w:r>
      <w:r w:rsidR="00D17C74">
        <w:rPr>
          <w:bCs/>
        </w:rPr>
        <w:t>process</w:t>
      </w:r>
      <w:r w:rsidR="00364011" w:rsidRPr="00765DFC">
        <w:rPr>
          <w:bCs/>
        </w:rPr>
        <w:t xml:space="preserve"> r</w:t>
      </w:r>
      <w:r w:rsidR="00FF51AB" w:rsidRPr="00765DFC">
        <w:rPr>
          <w:bCs/>
        </w:rPr>
        <w:t xml:space="preserve">efused </w:t>
      </w:r>
      <w:r w:rsidR="00C32353" w:rsidRPr="00765DFC">
        <w:rPr>
          <w:bCs/>
        </w:rPr>
        <w:t>d</w:t>
      </w:r>
      <w:r w:rsidR="00FF51AB" w:rsidRPr="00765DFC">
        <w:rPr>
          <w:bCs/>
        </w:rPr>
        <w:t>istribution</w:t>
      </w:r>
      <w:r w:rsidR="00EA7A6C" w:rsidRPr="00765DFC">
        <w:rPr>
          <w:bCs/>
        </w:rPr>
        <w:t>s</w:t>
      </w:r>
      <w:r w:rsidR="00FF51AB" w:rsidRPr="00765DFC">
        <w:rPr>
          <w:bCs/>
        </w:rPr>
        <w:t xml:space="preserve"> in accordance with </w:t>
      </w:r>
      <w:r w:rsidR="00CB193F">
        <w:rPr>
          <w:bCs/>
        </w:rPr>
        <w:t>123</w:t>
      </w:r>
      <w:r w:rsidR="00FF51AB" w:rsidRPr="00765DFC">
        <w:rPr>
          <w:bCs/>
        </w:rPr>
        <w:t>.5-5.</w:t>
      </w:r>
    </w:p>
    <w:p w14:paraId="086946D1" w14:textId="6697EA82" w:rsidR="00D117CD" w:rsidRPr="00765DFC" w:rsidRDefault="00CB193F" w:rsidP="005D7208">
      <w:pPr>
        <w:tabs>
          <w:tab w:val="left" w:pos="1080"/>
        </w:tabs>
        <w:jc w:val="both"/>
      </w:pPr>
      <w:proofErr w:type="gramStart"/>
      <w:r>
        <w:t>123</w:t>
      </w:r>
      <w:r w:rsidR="00920A6D" w:rsidRPr="00765DFC">
        <w:t>.5-</w:t>
      </w:r>
      <w:r w:rsidR="00AF6BC9" w:rsidRPr="00765DFC">
        <w:t>3</w:t>
      </w:r>
      <w:r w:rsidR="008141E8">
        <w:t>.</w:t>
      </w:r>
      <w:r w:rsidR="00FB2478">
        <w:t xml:space="preserve"> </w:t>
      </w:r>
      <w:r w:rsidR="005D7208">
        <w:tab/>
      </w:r>
      <w:r w:rsidR="00920A6D" w:rsidRPr="00765DFC">
        <w:rPr>
          <w:i/>
          <w:iCs/>
        </w:rPr>
        <w:t xml:space="preserve">Deceased </w:t>
      </w:r>
      <w:r w:rsidR="00E125C1" w:rsidRPr="00765DFC">
        <w:rPr>
          <w:i/>
          <w:iCs/>
        </w:rPr>
        <w:t xml:space="preserve">Tribal </w:t>
      </w:r>
      <w:r w:rsidR="00920A6D" w:rsidRPr="00765DFC">
        <w:rPr>
          <w:i/>
          <w:iCs/>
        </w:rPr>
        <w:t>Members.</w:t>
      </w:r>
      <w:proofErr w:type="gramEnd"/>
      <w:r w:rsidR="00920A6D" w:rsidRPr="00765DFC">
        <w:t xml:space="preserve">  </w:t>
      </w:r>
    </w:p>
    <w:p w14:paraId="12F80BE8" w14:textId="11176589" w:rsidR="00E4166D" w:rsidRPr="00765DFC" w:rsidRDefault="008141E8" w:rsidP="008141E8">
      <w:pPr>
        <w:tabs>
          <w:tab w:val="left" w:pos="1080"/>
        </w:tabs>
        <w:ind w:left="720"/>
        <w:jc w:val="both"/>
      </w:pPr>
      <w:r>
        <w:t>(a)</w:t>
      </w:r>
      <w:r>
        <w:tab/>
      </w:r>
      <w:r w:rsidR="00076930" w:rsidRPr="00765DFC">
        <w:rPr>
          <w:i/>
        </w:rPr>
        <w:t xml:space="preserve">Deceased </w:t>
      </w:r>
      <w:r w:rsidR="00BC69FB">
        <w:rPr>
          <w:i/>
        </w:rPr>
        <w:t>Tribal Member Distribution Forms</w:t>
      </w:r>
      <w:r w:rsidR="00076930" w:rsidRPr="00765DFC">
        <w:t xml:space="preserve">. </w:t>
      </w:r>
      <w:r w:rsidR="00BC69FB" w:rsidRPr="00765DFC">
        <w:t>Tribal members are eligible to receive a distribution</w:t>
      </w:r>
      <w:r w:rsidR="00BC69FB">
        <w:t xml:space="preserve"> so long as the Tribal member has complied with the distribution documents and/or distribution rule(s) requirements.</w:t>
      </w:r>
      <w:r w:rsidR="00BC69FB" w:rsidRPr="00765DFC">
        <w:t xml:space="preserve"> This includes distributions identified to be deposited to a trust account.</w:t>
      </w:r>
      <w:r w:rsidR="00BC69FB">
        <w:t xml:space="preserve">  </w:t>
      </w:r>
      <w:r w:rsidR="00D117CD" w:rsidRPr="00765DFC">
        <w:t>T</w:t>
      </w:r>
      <w:r w:rsidR="00A24F24" w:rsidRPr="00765DFC">
        <w:t xml:space="preserve">he estate of a deceased </w:t>
      </w:r>
      <w:r w:rsidR="00BC69FB">
        <w:t>Tribal member</w:t>
      </w:r>
      <w:r w:rsidR="00BC69FB" w:rsidRPr="00765DFC">
        <w:t xml:space="preserve"> </w:t>
      </w:r>
      <w:r w:rsidR="001256F5" w:rsidRPr="00765DFC">
        <w:t>may</w:t>
      </w:r>
      <w:r w:rsidR="00DD598B" w:rsidRPr="00765DFC">
        <w:t xml:space="preserve"> </w:t>
      </w:r>
      <w:r w:rsidR="00D117CD" w:rsidRPr="00765DFC">
        <w:t>not</w:t>
      </w:r>
      <w:r w:rsidR="0057623C" w:rsidRPr="00765DFC">
        <w:t xml:space="preserve"> submit a</w:t>
      </w:r>
      <w:r w:rsidR="00D117CD" w:rsidRPr="00765DFC">
        <w:t xml:space="preserve"> </w:t>
      </w:r>
      <w:r w:rsidR="0057623C" w:rsidRPr="00765DFC">
        <w:t xml:space="preserve">membership </w:t>
      </w:r>
      <w:r w:rsidR="00C32353" w:rsidRPr="00765DFC">
        <w:t xml:space="preserve">distribution </w:t>
      </w:r>
      <w:r w:rsidR="0057623C" w:rsidRPr="00765DFC">
        <w:t>form</w:t>
      </w:r>
      <w:r w:rsidR="001256F5" w:rsidRPr="00765DFC">
        <w:t xml:space="preserve"> </w:t>
      </w:r>
      <w:r w:rsidR="0057623C" w:rsidRPr="00765DFC">
        <w:t>on behalf of the deceased to claim a</w:t>
      </w:r>
      <w:r w:rsidR="00444401" w:rsidRPr="00765DFC">
        <w:t xml:space="preserve"> </w:t>
      </w:r>
      <w:r w:rsidR="00C32353" w:rsidRPr="00765DFC">
        <w:t>distribution</w:t>
      </w:r>
      <w:r w:rsidR="00EB64B0">
        <w:t>.</w:t>
      </w:r>
      <w:r w:rsidR="00BC69FB">
        <w:t xml:space="preserve"> </w:t>
      </w:r>
      <w:r w:rsidR="00EB64B0">
        <w:t>T</w:t>
      </w:r>
      <w:r w:rsidR="00BC69FB">
        <w:t>he Tribal member is only eligible for the distribution if the Tribal member either personally or through an appointed representative submits the distribution form while the Tribal member is still living</w:t>
      </w:r>
      <w:r w:rsidR="00D55C61" w:rsidRPr="00765DFC">
        <w:t>.</w:t>
      </w:r>
      <w:r w:rsidR="00C63612" w:rsidRPr="00765DFC">
        <w:t xml:space="preserve">  </w:t>
      </w:r>
      <w:r w:rsidR="00D17C74">
        <w:t>Should a Tribal member become deceased after submitting the required distribution form, but before the distribution date, the Trust Enrollment Department shall continue to issue the distribution in the name of the deceased Tribal member.  The Trust Enrollment Department shall not reissue any distributions in the name of any claimant or the decedent’s estate.</w:t>
      </w:r>
    </w:p>
    <w:p w14:paraId="6D409697" w14:textId="7D049F2B" w:rsidR="00617049" w:rsidRDefault="008141E8" w:rsidP="00274EA7">
      <w:pPr>
        <w:tabs>
          <w:tab w:val="left" w:pos="1080"/>
        </w:tabs>
        <w:ind w:left="720"/>
        <w:jc w:val="both"/>
      </w:pPr>
      <w:r>
        <w:t>(b)</w:t>
      </w:r>
      <w:r>
        <w:tab/>
      </w:r>
      <w:r w:rsidR="00076930" w:rsidRPr="00765DFC">
        <w:rPr>
          <w:i/>
        </w:rPr>
        <w:t>Deceased Minor/Majority Age Beneficiary</w:t>
      </w:r>
      <w:r w:rsidR="006A7CA6">
        <w:rPr>
          <w:i/>
        </w:rPr>
        <w:t xml:space="preserve"> or Legally Incompetent Adult</w:t>
      </w:r>
      <w:r w:rsidR="00076930" w:rsidRPr="00765DFC">
        <w:t xml:space="preserve">.  </w:t>
      </w:r>
    </w:p>
    <w:p w14:paraId="4D572793" w14:textId="3A0B1912" w:rsidR="002768C9" w:rsidRDefault="00617049" w:rsidP="00617049">
      <w:pPr>
        <w:tabs>
          <w:tab w:val="left" w:pos="1080"/>
        </w:tabs>
        <w:ind w:left="1440"/>
        <w:jc w:val="both"/>
      </w:pPr>
      <w:r>
        <w:t>(1)</w:t>
      </w:r>
      <w:r w:rsidR="00E76CC7">
        <w:t xml:space="preserve">  </w:t>
      </w:r>
      <w:r>
        <w:rPr>
          <w:i/>
        </w:rPr>
        <w:t xml:space="preserve">When there is a Beneficiary Designation Form on Record.  </w:t>
      </w:r>
      <w:r w:rsidR="002768C9" w:rsidRPr="002768C9">
        <w:t xml:space="preserve">A </w:t>
      </w:r>
      <w:r w:rsidR="002768C9">
        <w:t>m</w:t>
      </w:r>
      <w:r w:rsidR="00076930" w:rsidRPr="00765DFC">
        <w:t>inor/</w:t>
      </w:r>
      <w:r w:rsidR="00C32353" w:rsidRPr="00765DFC">
        <w:t>m</w:t>
      </w:r>
      <w:r w:rsidR="00076930" w:rsidRPr="00765DFC">
        <w:t xml:space="preserve">ajority </w:t>
      </w:r>
      <w:r w:rsidR="00C32353" w:rsidRPr="00765DFC">
        <w:t>a</w:t>
      </w:r>
      <w:r w:rsidR="00076930" w:rsidRPr="00765DFC">
        <w:t xml:space="preserve">ge </w:t>
      </w:r>
      <w:r w:rsidR="00C32353" w:rsidRPr="00765DFC">
        <w:t>b</w:t>
      </w:r>
      <w:r w:rsidR="00076930" w:rsidRPr="00765DFC">
        <w:t>eneficiary’s</w:t>
      </w:r>
      <w:r w:rsidR="006A7CA6">
        <w:t xml:space="preserve"> </w:t>
      </w:r>
      <w:r w:rsidR="002768C9">
        <w:t>or</w:t>
      </w:r>
      <w:r w:rsidR="006A7CA6">
        <w:t xml:space="preserve"> a legally incompetent adult’s</w:t>
      </w:r>
      <w:r w:rsidR="00076930" w:rsidRPr="00765DFC">
        <w:t xml:space="preserve"> </w:t>
      </w:r>
      <w:r w:rsidR="00C32353" w:rsidRPr="00765DFC">
        <w:t>t</w:t>
      </w:r>
      <w:r w:rsidR="00076930" w:rsidRPr="00765DFC">
        <w:t xml:space="preserve">rust </w:t>
      </w:r>
      <w:r w:rsidR="00C32353" w:rsidRPr="00765DFC">
        <w:t>a</w:t>
      </w:r>
      <w:r w:rsidR="00076930" w:rsidRPr="00765DFC">
        <w:t>ccount</w:t>
      </w:r>
      <w:r>
        <w:t xml:space="preserve"> balance upon death</w:t>
      </w:r>
      <w:r w:rsidR="00076930" w:rsidRPr="00765DFC">
        <w:t xml:space="preserve"> is inheritable</w:t>
      </w:r>
      <w:r w:rsidR="003057C5">
        <w:t xml:space="preserve"> upon</w:t>
      </w:r>
      <w:r w:rsidR="003057C5" w:rsidRPr="00765DFC">
        <w:t xml:space="preserve"> the date of the beneficiary’s death</w:t>
      </w:r>
      <w:r w:rsidR="003057C5">
        <w:t xml:space="preserve"> in accordance with </w:t>
      </w:r>
      <w:r>
        <w:t>the most recent</w:t>
      </w:r>
      <w:r w:rsidR="002F6325">
        <w:t xml:space="preserve"> </w:t>
      </w:r>
      <w:r w:rsidR="003057C5">
        <w:t>beneficiary</w:t>
      </w:r>
      <w:r w:rsidR="002F6325">
        <w:t xml:space="preserve"> designation form on record</w:t>
      </w:r>
      <w:r>
        <w:t xml:space="preserve"> as applicable</w:t>
      </w:r>
      <w:r w:rsidR="003057C5">
        <w:t>.</w:t>
      </w:r>
      <w:r w:rsidR="003D5218">
        <w:t xml:space="preserve">  Within thirty </w:t>
      </w:r>
      <w:r w:rsidR="003D5218">
        <w:lastRenderedPageBreak/>
        <w:t>(30) calendar days of learning of a minor/majority age beneficiary’s or legally incompetent adult’s death, the Trust Enrollment Department shall provide notice of any remaining trust account balance to</w:t>
      </w:r>
      <w:r w:rsidR="00D17C74">
        <w:t xml:space="preserve"> the</w:t>
      </w:r>
      <w:r w:rsidR="003D5218">
        <w:t xml:space="preserve"> designated beneficiary using the last address on file.</w:t>
      </w:r>
      <w:r w:rsidR="003057C5">
        <w:t xml:space="preserve">  </w:t>
      </w:r>
      <w:r w:rsidR="006F13B8">
        <w:t>Should a designated beneficiary claim the remaining trust account balance</w:t>
      </w:r>
      <w:r w:rsidR="003057C5">
        <w:t>, the</w:t>
      </w:r>
      <w:r w:rsidR="002F6325">
        <w:t xml:space="preserve"> Trust Enrollment Department shall issue the</w:t>
      </w:r>
      <w:r w:rsidR="003057C5">
        <w:t xml:space="preserve"> distribut</w:t>
      </w:r>
      <w:r w:rsidR="002F6325">
        <w:t>ion</w:t>
      </w:r>
      <w:r w:rsidR="003057C5">
        <w:t xml:space="preserve"> in the name of the</w:t>
      </w:r>
      <w:r w:rsidR="002F6325">
        <w:t xml:space="preserve"> first </w:t>
      </w:r>
      <w:r w:rsidR="00446455">
        <w:t xml:space="preserve">available </w:t>
      </w:r>
      <w:r w:rsidR="003057C5">
        <w:t>designated beneficiary</w:t>
      </w:r>
      <w:r w:rsidR="00446455">
        <w:t>(s)</w:t>
      </w:r>
      <w:r w:rsidR="003057C5">
        <w:t xml:space="preserve">. </w:t>
      </w:r>
      <w:r>
        <w:t xml:space="preserve"> </w:t>
      </w:r>
      <w:r w:rsidR="003D5218">
        <w:t>If a designated beneficiary does not request distribution of</w:t>
      </w:r>
      <w:r w:rsidR="002768C9">
        <w:t xml:space="preserve"> the remaining balance of a trust account </w:t>
      </w:r>
      <w:r w:rsidR="002F6325" w:rsidRPr="00765DFC">
        <w:t xml:space="preserve">within one (1) year after the </w:t>
      </w:r>
      <w:r w:rsidR="006F13B8">
        <w:t>Trust Enrollment Department’s date of notice</w:t>
      </w:r>
      <w:r w:rsidR="002F6325" w:rsidRPr="00765DFC">
        <w:t xml:space="preserve">, the Trust Enrollment Department shall liquidate and deposit the trust fund account </w:t>
      </w:r>
      <w:r w:rsidR="003D5218">
        <w:t>as follows:</w:t>
      </w:r>
      <w:r w:rsidR="00076930" w:rsidRPr="00765DFC">
        <w:t xml:space="preserve">  </w:t>
      </w:r>
    </w:p>
    <w:p w14:paraId="034D4824" w14:textId="6E7513B6" w:rsidR="003D5218" w:rsidRDefault="003D5218" w:rsidP="003D5218">
      <w:pPr>
        <w:tabs>
          <w:tab w:val="left" w:pos="1080"/>
          <w:tab w:val="left" w:pos="2610"/>
        </w:tabs>
        <w:ind w:left="2160"/>
        <w:jc w:val="both"/>
      </w:pPr>
      <w:r>
        <w:t>(A)</w:t>
      </w:r>
      <w:r>
        <w:tab/>
        <w:t xml:space="preserve">For the remaining balance in minor/majority age </w:t>
      </w:r>
      <w:proofErr w:type="gramStart"/>
      <w:r>
        <w:t>beneficiary’s</w:t>
      </w:r>
      <w:proofErr w:type="gramEnd"/>
      <w:r>
        <w:t xml:space="preserve"> trust account, to the Oneida Youth Leadership Institute.</w:t>
      </w:r>
    </w:p>
    <w:p w14:paraId="2CCEE9C2" w14:textId="56CD9730" w:rsidR="003D5218" w:rsidRDefault="003D5218" w:rsidP="003D5218">
      <w:pPr>
        <w:tabs>
          <w:tab w:val="left" w:pos="1080"/>
          <w:tab w:val="left" w:pos="2610"/>
        </w:tabs>
        <w:ind w:left="2160"/>
        <w:jc w:val="both"/>
      </w:pPr>
      <w:r>
        <w:t>(B)</w:t>
      </w:r>
      <w:r>
        <w:tab/>
        <w:t xml:space="preserve">For the remaining balance in a legally </w:t>
      </w:r>
      <w:r w:rsidR="001F4A60">
        <w:t>in</w:t>
      </w:r>
      <w:r w:rsidR="00CF70C3">
        <w:t>competent</w:t>
      </w:r>
      <w:r>
        <w:t xml:space="preserve"> adult’s trust account, to the General Fund.</w:t>
      </w:r>
    </w:p>
    <w:p w14:paraId="2F16B23F" w14:textId="4CDC1C25" w:rsidR="00076930" w:rsidRPr="00765DFC" w:rsidRDefault="002768C9" w:rsidP="00617049">
      <w:pPr>
        <w:tabs>
          <w:tab w:val="left" w:pos="1080"/>
        </w:tabs>
        <w:ind w:left="1440"/>
        <w:jc w:val="both"/>
      </w:pPr>
      <w:r>
        <w:t xml:space="preserve">(2)  </w:t>
      </w:r>
      <w:r>
        <w:rPr>
          <w:i/>
        </w:rPr>
        <w:t>When there is No Beneficiary Designation Form on Record.</w:t>
      </w:r>
      <w:r>
        <w:t xml:space="preserve">  </w:t>
      </w:r>
      <w:r w:rsidR="00076930" w:rsidRPr="00765DFC">
        <w:t>The Trust Enrollment</w:t>
      </w:r>
      <w:r w:rsidR="00C32353" w:rsidRPr="00765DFC">
        <w:t xml:space="preserve"> Committee shall establish rules </w:t>
      </w:r>
      <w:r w:rsidR="00274EA7">
        <w:t>defining potentially interested parties</w:t>
      </w:r>
      <w:r w:rsidR="003057C5">
        <w:t xml:space="preserve"> in the event there </w:t>
      </w:r>
      <w:r>
        <w:t>is</w:t>
      </w:r>
      <w:r w:rsidR="003057C5">
        <w:t xml:space="preserve"> no signed </w:t>
      </w:r>
      <w:r w:rsidR="00274EA7">
        <w:t>beneficiary desig</w:t>
      </w:r>
      <w:r>
        <w:t>nation form</w:t>
      </w:r>
      <w:r w:rsidR="003057C5">
        <w:t xml:space="preserve"> on record</w:t>
      </w:r>
      <w:r>
        <w:t xml:space="preserve">.  The Trust Enrollment Committee shall also </w:t>
      </w:r>
      <w:r w:rsidR="00274EA7">
        <w:t>includ</w:t>
      </w:r>
      <w:r>
        <w:t>e in such rules</w:t>
      </w:r>
      <w:r w:rsidR="00274EA7">
        <w:t xml:space="preserve"> </w:t>
      </w:r>
      <w:r>
        <w:t>notice provision</w:t>
      </w:r>
      <w:r w:rsidR="00E76CC7">
        <w:t>s</w:t>
      </w:r>
      <w:r>
        <w:t xml:space="preserve"> </w:t>
      </w:r>
      <w:r w:rsidR="00E76CC7">
        <w:t>that</w:t>
      </w:r>
      <w:r w:rsidR="00274EA7">
        <w:t xml:space="preserve"> put</w:t>
      </w:r>
      <w:r w:rsidR="00446455">
        <w:t xml:space="preserve"> those</w:t>
      </w:r>
      <w:r w:rsidR="00274EA7">
        <w:t xml:space="preserve"> potentially interested parties on notice </w:t>
      </w:r>
      <w:r w:rsidR="00446455">
        <w:t>that the</w:t>
      </w:r>
      <w:r w:rsidR="00274EA7">
        <w:t xml:space="preserve"> Nation</w:t>
      </w:r>
      <w:r w:rsidR="00446455">
        <w:t xml:space="preserve"> has a</w:t>
      </w:r>
      <w:r w:rsidR="00274EA7">
        <w:t xml:space="preserve"> probate process</w:t>
      </w:r>
      <w:r>
        <w:t xml:space="preserve"> and the potential consequences of a failure to</w:t>
      </w:r>
      <w:r w:rsidR="00E76CC7">
        <w:t xml:space="preserve"> comply with the probate process</w:t>
      </w:r>
      <w:r w:rsidR="00076930" w:rsidRPr="00765DFC">
        <w:t xml:space="preserve">.  </w:t>
      </w:r>
      <w:r w:rsidR="006A7CA6">
        <w:t>Where a</w:t>
      </w:r>
      <w:r w:rsidR="006A7CA6" w:rsidRPr="00765DFC">
        <w:t xml:space="preserve"> </w:t>
      </w:r>
      <w:r w:rsidR="00C32353" w:rsidRPr="00765DFC">
        <w:t>d</w:t>
      </w:r>
      <w:r w:rsidR="00076930" w:rsidRPr="00765DFC">
        <w:t xml:space="preserve">istribution </w:t>
      </w:r>
      <w:r w:rsidR="006A7CA6">
        <w:t>is</w:t>
      </w:r>
      <w:r w:rsidR="00076930" w:rsidRPr="00765DFC">
        <w:t xml:space="preserve"> issued </w:t>
      </w:r>
      <w:r w:rsidR="006A7CA6">
        <w:t xml:space="preserve">in accordance with </w:t>
      </w:r>
      <w:r w:rsidR="00446455">
        <w:t>the issuance of a domiciliary letter naming a personal representative of the estate</w:t>
      </w:r>
      <w:r w:rsidR="006A7CA6">
        <w:t xml:space="preserve">, the Trust Enrollment Department shall issue the distribution </w:t>
      </w:r>
      <w:r w:rsidR="00076930" w:rsidRPr="00765DFC">
        <w:t xml:space="preserve">in the name of the </w:t>
      </w:r>
      <w:r w:rsidR="00076930" w:rsidRPr="00765DFC">
        <w:rPr>
          <w:bCs/>
        </w:rPr>
        <w:t xml:space="preserve">estate of the </w:t>
      </w:r>
      <w:r w:rsidR="00C32353" w:rsidRPr="00765DFC">
        <w:rPr>
          <w:bCs/>
        </w:rPr>
        <w:t>m</w:t>
      </w:r>
      <w:r w:rsidR="00076930" w:rsidRPr="00765DFC">
        <w:rPr>
          <w:bCs/>
        </w:rPr>
        <w:t>inor/</w:t>
      </w:r>
      <w:r w:rsidR="00C32353" w:rsidRPr="00765DFC">
        <w:rPr>
          <w:bCs/>
        </w:rPr>
        <w:t>m</w:t>
      </w:r>
      <w:r w:rsidR="00076930" w:rsidRPr="00765DFC">
        <w:rPr>
          <w:bCs/>
        </w:rPr>
        <w:t xml:space="preserve">ajority </w:t>
      </w:r>
      <w:r w:rsidR="00C32353" w:rsidRPr="00765DFC">
        <w:rPr>
          <w:bCs/>
        </w:rPr>
        <w:t>a</w:t>
      </w:r>
      <w:r w:rsidR="00076930" w:rsidRPr="00765DFC">
        <w:rPr>
          <w:bCs/>
        </w:rPr>
        <w:t xml:space="preserve">ge </w:t>
      </w:r>
      <w:r w:rsidR="00C32353" w:rsidRPr="00765DFC">
        <w:rPr>
          <w:bCs/>
        </w:rPr>
        <w:t>b</w:t>
      </w:r>
      <w:r w:rsidR="00076930" w:rsidRPr="00765DFC">
        <w:rPr>
          <w:bCs/>
        </w:rPr>
        <w:t>eneficiary</w:t>
      </w:r>
      <w:r w:rsidR="00846E63">
        <w:rPr>
          <w:bCs/>
        </w:rPr>
        <w:t xml:space="preserve"> or the legally incompetent adult</w:t>
      </w:r>
      <w:r w:rsidR="00076930" w:rsidRPr="00765DFC">
        <w:rPr>
          <w:bCs/>
        </w:rPr>
        <w:t>.</w:t>
      </w:r>
    </w:p>
    <w:p w14:paraId="0EC83A02" w14:textId="57673F6F" w:rsidR="000B58CC" w:rsidRPr="00765DFC" w:rsidRDefault="00CB193F" w:rsidP="005D7208">
      <w:pPr>
        <w:tabs>
          <w:tab w:val="left" w:pos="1080"/>
        </w:tabs>
        <w:jc w:val="both"/>
      </w:pPr>
      <w:proofErr w:type="gramStart"/>
      <w:r>
        <w:t>123</w:t>
      </w:r>
      <w:r w:rsidR="00920A6D" w:rsidRPr="00765DFC">
        <w:t>.5-</w:t>
      </w:r>
      <w:r w:rsidR="00AF6BC9" w:rsidRPr="00765DFC">
        <w:t>4</w:t>
      </w:r>
      <w:r w:rsidR="008141E8">
        <w:t>.</w:t>
      </w:r>
      <w:r w:rsidR="00FB2478">
        <w:t xml:space="preserve"> </w:t>
      </w:r>
      <w:r w:rsidR="005D7208">
        <w:tab/>
      </w:r>
      <w:r w:rsidR="00920A6D" w:rsidRPr="00765DFC">
        <w:rPr>
          <w:i/>
        </w:rPr>
        <w:t>Relinquishment</w:t>
      </w:r>
      <w:r w:rsidR="000B58CC" w:rsidRPr="00765DFC">
        <w:rPr>
          <w:i/>
        </w:rPr>
        <w:t xml:space="preserve"> of</w:t>
      </w:r>
      <w:r w:rsidR="00E4166D" w:rsidRPr="00765DFC">
        <w:rPr>
          <w:i/>
        </w:rPr>
        <w:t xml:space="preserve"> Tribal Members</w:t>
      </w:r>
      <w:r w:rsidR="005A76CD" w:rsidRPr="00765DFC">
        <w:rPr>
          <w:i/>
        </w:rPr>
        <w:t>hip</w:t>
      </w:r>
      <w:r w:rsidR="00920A6D" w:rsidRPr="00765DFC">
        <w:t>.</w:t>
      </w:r>
      <w:proofErr w:type="gramEnd"/>
      <w:r w:rsidR="00920A6D" w:rsidRPr="00765DFC">
        <w:t xml:space="preserve">  </w:t>
      </w:r>
      <w:r w:rsidR="000B58CC" w:rsidRPr="00765DFC">
        <w:t xml:space="preserve">Tribal </w:t>
      </w:r>
      <w:r w:rsidR="00696767" w:rsidRPr="00765DFC">
        <w:t>m</w:t>
      </w:r>
      <w:r w:rsidR="000B58CC" w:rsidRPr="00765DFC">
        <w:t>embers are</w:t>
      </w:r>
      <w:r w:rsidR="00920A6D" w:rsidRPr="00765DFC">
        <w:t xml:space="preserve"> ineligible for any</w:t>
      </w:r>
      <w:r w:rsidR="00AF6BC9" w:rsidRPr="00765DFC">
        <w:t xml:space="preserve"> current,</w:t>
      </w:r>
      <w:r w:rsidR="00920A6D" w:rsidRPr="00765DFC">
        <w:t xml:space="preserve"> future </w:t>
      </w:r>
      <w:r w:rsidR="00696767" w:rsidRPr="00765DFC">
        <w:t>and/</w:t>
      </w:r>
      <w:r w:rsidR="00920A6D" w:rsidRPr="00765DFC">
        <w:t xml:space="preserve">or prior </w:t>
      </w:r>
      <w:r w:rsidR="00696767" w:rsidRPr="00765DFC">
        <w:t xml:space="preserve">per capita payment distributions </w:t>
      </w:r>
      <w:r w:rsidR="00920A6D" w:rsidRPr="00765DFC">
        <w:t xml:space="preserve">as of the date his or her Tribal </w:t>
      </w:r>
      <w:r w:rsidR="00696767" w:rsidRPr="00765DFC">
        <w:t xml:space="preserve">membership </w:t>
      </w:r>
      <w:r w:rsidR="00920A6D" w:rsidRPr="00765DFC">
        <w:t xml:space="preserve">is relinquished.  </w:t>
      </w:r>
    </w:p>
    <w:p w14:paraId="5FBD2B9A" w14:textId="2950ABB5" w:rsidR="00920A6D" w:rsidRPr="00765DFC" w:rsidRDefault="000B58CC" w:rsidP="00765DFC">
      <w:pPr>
        <w:tabs>
          <w:tab w:val="left" w:pos="1080"/>
        </w:tabs>
        <w:ind w:left="720"/>
        <w:jc w:val="both"/>
      </w:pPr>
      <w:r w:rsidRPr="00765DFC">
        <w:t>(a)</w:t>
      </w:r>
      <w:r w:rsidR="008141E8">
        <w:tab/>
      </w:r>
      <w:r w:rsidRPr="00765DFC">
        <w:rPr>
          <w:i/>
        </w:rPr>
        <w:t>Relinquished Adult</w:t>
      </w:r>
      <w:r w:rsidRPr="00765DFC">
        <w:t>.</w:t>
      </w:r>
      <w:r w:rsidR="009E3044" w:rsidRPr="00765DFC">
        <w:t xml:space="preserve"> </w:t>
      </w:r>
      <w:r w:rsidRPr="00765DFC">
        <w:t xml:space="preserve"> </w:t>
      </w:r>
      <w:r w:rsidR="009E3044" w:rsidRPr="00765DFC">
        <w:t xml:space="preserve">The Trust Enrollment Department shall </w:t>
      </w:r>
      <w:r w:rsidR="00CF70C3">
        <w:t>process</w:t>
      </w:r>
      <w:r w:rsidR="009E3044" w:rsidRPr="00765DFC">
        <w:t xml:space="preserve"> funds </w:t>
      </w:r>
      <w:r w:rsidR="00920A6D" w:rsidRPr="00765DFC">
        <w:t xml:space="preserve">set aside for a </w:t>
      </w:r>
      <w:r w:rsidR="00696767" w:rsidRPr="00765DFC">
        <w:t>relinquished a</w:t>
      </w:r>
      <w:r w:rsidR="00AF6BC9" w:rsidRPr="00765DFC">
        <w:t>dult</w:t>
      </w:r>
      <w:r w:rsidR="00920A6D" w:rsidRPr="00765DFC">
        <w:t>’s</w:t>
      </w:r>
      <w:r w:rsidR="00AF6BC9" w:rsidRPr="00765DFC">
        <w:t xml:space="preserve"> </w:t>
      </w:r>
      <w:r w:rsidR="00696767" w:rsidRPr="00765DFC">
        <w:t xml:space="preserve">distribution </w:t>
      </w:r>
      <w:r w:rsidR="00920A6D" w:rsidRPr="00765DFC">
        <w:t xml:space="preserve">in accordance with </w:t>
      </w:r>
      <w:r w:rsidR="00CB193F">
        <w:t>123</w:t>
      </w:r>
      <w:r w:rsidR="00920A6D" w:rsidRPr="00765DFC">
        <w:t>.5-</w:t>
      </w:r>
      <w:r w:rsidR="00AF6BC9" w:rsidRPr="00765DFC">
        <w:t>5</w:t>
      </w:r>
      <w:r w:rsidR="00920A6D" w:rsidRPr="00765DFC">
        <w:t>.</w:t>
      </w:r>
    </w:p>
    <w:p w14:paraId="5166C1A4" w14:textId="1281B454" w:rsidR="000B58CC" w:rsidRPr="00765DFC" w:rsidRDefault="000B58CC" w:rsidP="00765DFC">
      <w:pPr>
        <w:tabs>
          <w:tab w:val="left" w:pos="1080"/>
        </w:tabs>
        <w:ind w:left="720"/>
        <w:jc w:val="both"/>
      </w:pPr>
      <w:r w:rsidRPr="00765DFC">
        <w:t>(b)</w:t>
      </w:r>
      <w:r w:rsidR="008141E8">
        <w:tab/>
      </w:r>
      <w:r w:rsidR="00D238CB" w:rsidRPr="00765DFC">
        <w:rPr>
          <w:i/>
        </w:rPr>
        <w:t>Majority Age</w:t>
      </w:r>
      <w:r w:rsidR="00D238CB" w:rsidRPr="00765DFC">
        <w:t>/</w:t>
      </w:r>
      <w:r w:rsidRPr="00765DFC">
        <w:rPr>
          <w:i/>
        </w:rPr>
        <w:t xml:space="preserve">Minor Beneficiary Relinquishment.  </w:t>
      </w:r>
      <w:r w:rsidRPr="00765DFC">
        <w:t xml:space="preserve">Upon a </w:t>
      </w:r>
      <w:r w:rsidR="00D238CB" w:rsidRPr="00765DFC">
        <w:t>majority age/</w:t>
      </w:r>
      <w:r w:rsidR="00696767" w:rsidRPr="00765DFC">
        <w:t>m</w:t>
      </w:r>
      <w:r w:rsidRPr="00765DFC">
        <w:t xml:space="preserve">inor </w:t>
      </w:r>
      <w:r w:rsidR="00696767" w:rsidRPr="00765DFC">
        <w:t>b</w:t>
      </w:r>
      <w:r w:rsidRPr="00765DFC">
        <w:t>eneficiary’s relinquishment the following provisions apply:</w:t>
      </w:r>
    </w:p>
    <w:p w14:paraId="329964D7" w14:textId="5B89E1CD" w:rsidR="000B58CC" w:rsidRPr="00765DFC" w:rsidRDefault="008141E8" w:rsidP="008141E8">
      <w:pPr>
        <w:tabs>
          <w:tab w:val="left" w:pos="1800"/>
        </w:tabs>
        <w:ind w:left="1440"/>
        <w:jc w:val="both"/>
      </w:pPr>
      <w:r>
        <w:t>(1)</w:t>
      </w:r>
      <w:r>
        <w:tab/>
      </w:r>
      <w:r w:rsidR="009E3044" w:rsidRPr="00765DFC">
        <w:t>The Trust Enrollment Department shall deposit a</w:t>
      </w:r>
      <w:r w:rsidR="000B58CC" w:rsidRPr="00765DFC">
        <w:t xml:space="preserve">ny funds in a </w:t>
      </w:r>
      <w:r w:rsidR="00696767" w:rsidRPr="00765DFC">
        <w:t>t</w:t>
      </w:r>
      <w:r w:rsidR="000B58CC" w:rsidRPr="00765DFC">
        <w:t xml:space="preserve">rust </w:t>
      </w:r>
      <w:r w:rsidR="00696767" w:rsidRPr="00765DFC">
        <w:t>a</w:t>
      </w:r>
      <w:r w:rsidR="000B58CC" w:rsidRPr="00765DFC">
        <w:t xml:space="preserve">ccount for a </w:t>
      </w:r>
      <w:r w:rsidR="00D238CB" w:rsidRPr="00765DFC">
        <w:t>majority age/</w:t>
      </w:r>
      <w:r w:rsidR="00696767" w:rsidRPr="00765DFC">
        <w:t>m</w:t>
      </w:r>
      <w:r w:rsidR="000B58CC" w:rsidRPr="00765DFC">
        <w:t xml:space="preserve">inor </w:t>
      </w:r>
      <w:r w:rsidR="00696767" w:rsidRPr="00765DFC">
        <w:t>b</w:t>
      </w:r>
      <w:r w:rsidR="000B58CC" w:rsidRPr="00765DFC">
        <w:t xml:space="preserve">eneficiary in a joint savings account in the name of the Trust Enrollment Committee and the </w:t>
      </w:r>
      <w:r w:rsidR="00696767" w:rsidRPr="00765DFC">
        <w:t>relinquished</w:t>
      </w:r>
      <w:r w:rsidR="000B58CC" w:rsidRPr="00765DFC">
        <w:t xml:space="preserve"> </w:t>
      </w:r>
      <w:r w:rsidR="004274DA" w:rsidRPr="00765DFC">
        <w:t>majority age/</w:t>
      </w:r>
      <w:r w:rsidR="00696767" w:rsidRPr="00765DFC">
        <w:t>m</w:t>
      </w:r>
      <w:r w:rsidR="000B58CC" w:rsidRPr="00765DFC">
        <w:t xml:space="preserve">inor </w:t>
      </w:r>
      <w:r w:rsidR="00696767" w:rsidRPr="00765DFC">
        <w:t>b</w:t>
      </w:r>
      <w:r w:rsidR="000B58CC" w:rsidRPr="00765DFC">
        <w:t>eneficiary.</w:t>
      </w:r>
    </w:p>
    <w:p w14:paraId="3068D42D" w14:textId="1B521888" w:rsidR="007A5240" w:rsidRDefault="008141E8" w:rsidP="008141E8">
      <w:pPr>
        <w:tabs>
          <w:tab w:val="left" w:pos="1800"/>
        </w:tabs>
        <w:ind w:left="1440"/>
        <w:jc w:val="both"/>
      </w:pPr>
      <w:r>
        <w:t>(2)</w:t>
      </w:r>
      <w:r>
        <w:tab/>
      </w:r>
      <w:r w:rsidR="000B58CC" w:rsidRPr="00765DFC">
        <w:t xml:space="preserve">A </w:t>
      </w:r>
      <w:r w:rsidR="00696767" w:rsidRPr="00765DFC">
        <w:t>relinquished</w:t>
      </w:r>
      <w:r w:rsidR="000B58CC" w:rsidRPr="00765DFC">
        <w:t xml:space="preserve"> </w:t>
      </w:r>
      <w:r w:rsidR="00D238CB" w:rsidRPr="00765DFC">
        <w:t>majority age/</w:t>
      </w:r>
      <w:r w:rsidR="00696767" w:rsidRPr="00765DFC">
        <w:t>m</w:t>
      </w:r>
      <w:r w:rsidR="000B58CC" w:rsidRPr="00765DFC">
        <w:t xml:space="preserve">inor </w:t>
      </w:r>
      <w:r w:rsidR="00696767" w:rsidRPr="00765DFC">
        <w:t>b</w:t>
      </w:r>
      <w:r w:rsidR="000B58CC" w:rsidRPr="00765DFC">
        <w:t xml:space="preserve">eneficiary is eligible to claim the joint savings account </w:t>
      </w:r>
      <w:r w:rsidR="007A5240">
        <w:t>if he or she is eighteen (18) years of age by September 1</w:t>
      </w:r>
      <w:r w:rsidR="007A5240" w:rsidRPr="007A5240">
        <w:rPr>
          <w:vertAlign w:val="superscript"/>
        </w:rPr>
        <w:t>st</w:t>
      </w:r>
      <w:r w:rsidR="007A5240">
        <w:t xml:space="preserve"> of the distribution year and submits the majority age distribution form by July 1</w:t>
      </w:r>
      <w:r w:rsidR="007A5240" w:rsidRPr="007A5240">
        <w:rPr>
          <w:vertAlign w:val="superscript"/>
        </w:rPr>
        <w:t>st</w:t>
      </w:r>
      <w:r w:rsidR="007A5240">
        <w:t xml:space="preserve"> of the same year</w:t>
      </w:r>
      <w:r w:rsidR="00CC7452">
        <w:t>.</w:t>
      </w:r>
      <w:r w:rsidR="007A5240">
        <w:t xml:space="preserve">  In addition, a </w:t>
      </w:r>
      <w:r w:rsidR="007A5240" w:rsidRPr="00765DFC">
        <w:t>relinquished majority</w:t>
      </w:r>
      <w:r w:rsidR="007A5240">
        <w:t>/minor</w:t>
      </w:r>
      <w:r w:rsidR="007A5240" w:rsidRPr="00765DFC">
        <w:t xml:space="preserve"> age beneficiary shall claim any remaining funds held in the joint savings account prior to the first distribution following his or her twenty-first (21</w:t>
      </w:r>
      <w:r w:rsidR="007A5240" w:rsidRPr="00765DFC">
        <w:rPr>
          <w:vertAlign w:val="superscript"/>
        </w:rPr>
        <w:t>st</w:t>
      </w:r>
      <w:r w:rsidR="007A5240" w:rsidRPr="00765DFC">
        <w:t>) birthday.</w:t>
      </w:r>
    </w:p>
    <w:p w14:paraId="5D0522E0" w14:textId="18A436EE" w:rsidR="00E85836" w:rsidRPr="00765DFC" w:rsidRDefault="007A5240" w:rsidP="008141E8">
      <w:pPr>
        <w:tabs>
          <w:tab w:val="left" w:pos="1800"/>
        </w:tabs>
        <w:ind w:left="1440"/>
        <w:jc w:val="both"/>
      </w:pPr>
      <w:r>
        <w:t>(3)</w:t>
      </w:r>
      <w:r>
        <w:tab/>
      </w:r>
      <w:r w:rsidR="00696767" w:rsidRPr="00765DFC">
        <w:t xml:space="preserve">A relinquished </w:t>
      </w:r>
      <w:r w:rsidR="00D238CB" w:rsidRPr="00765DFC">
        <w:t>majority age/</w:t>
      </w:r>
      <w:r w:rsidR="00696767" w:rsidRPr="00765DFC">
        <w:t>minor beneficiary may</w:t>
      </w:r>
      <w:r w:rsidR="000B58CC" w:rsidRPr="00765DFC">
        <w:t xml:space="preserve"> refuse </w:t>
      </w:r>
      <w:r w:rsidR="00696767" w:rsidRPr="00765DFC">
        <w:t>his or her</w:t>
      </w:r>
      <w:r w:rsidR="000B58CC" w:rsidRPr="00765DFC">
        <w:t xml:space="preserve"> joint savings account funds at the age of eighteen (18). The proof of education requirement is not required</w:t>
      </w:r>
      <w:r w:rsidR="00696767" w:rsidRPr="00765DFC">
        <w:t xml:space="preserve"> to refuse joint savings account funds, however the relinquished </w:t>
      </w:r>
      <w:r w:rsidR="00D238CB" w:rsidRPr="00765DFC">
        <w:t>majority age/</w:t>
      </w:r>
      <w:r w:rsidR="00696767" w:rsidRPr="00765DFC">
        <w:t>minor beneficiary shall satisfy the requirements of</w:t>
      </w:r>
      <w:r w:rsidR="000B58CC" w:rsidRPr="00765DFC">
        <w:t xml:space="preserve"> section </w:t>
      </w:r>
      <w:r w:rsidR="00CB193F">
        <w:t>123</w:t>
      </w:r>
      <w:r w:rsidR="000B58CC" w:rsidRPr="00765DFC">
        <w:t>.5-2(f).</w:t>
      </w:r>
    </w:p>
    <w:p w14:paraId="4ACEBF63" w14:textId="3783E935" w:rsidR="000B58CC" w:rsidRPr="00765DFC" w:rsidRDefault="008141E8" w:rsidP="008141E8">
      <w:pPr>
        <w:tabs>
          <w:tab w:val="left" w:pos="1800"/>
        </w:tabs>
        <w:ind w:left="1440"/>
        <w:jc w:val="both"/>
      </w:pPr>
      <w:r>
        <w:lastRenderedPageBreak/>
        <w:t>(</w:t>
      </w:r>
      <w:r w:rsidR="007A5240">
        <w:t>4</w:t>
      </w:r>
      <w:r>
        <w:t>)</w:t>
      </w:r>
      <w:r>
        <w:tab/>
      </w:r>
      <w:r w:rsidR="00696767" w:rsidRPr="00765DFC">
        <w:t>The Trust Enrollment Department shall follow the Trust Enrollment Committee’s standard operating procedure for allocating a</w:t>
      </w:r>
      <w:r w:rsidR="000B58CC" w:rsidRPr="00765DFC">
        <w:t xml:space="preserve">ny fees necessary for the establishment and maintenance of </w:t>
      </w:r>
      <w:r w:rsidR="00696767" w:rsidRPr="00765DFC">
        <w:t xml:space="preserve">a relinquished </w:t>
      </w:r>
      <w:r w:rsidR="00D238CB" w:rsidRPr="00765DFC">
        <w:t>majority age/</w:t>
      </w:r>
      <w:r w:rsidR="00696767" w:rsidRPr="00765DFC">
        <w:t>minor beneficiary’s joint savings</w:t>
      </w:r>
      <w:r w:rsidR="000B58CC" w:rsidRPr="00765DFC">
        <w:t xml:space="preserve"> account </w:t>
      </w:r>
      <w:r w:rsidR="00696767" w:rsidRPr="00765DFC">
        <w:t>to the said account</w:t>
      </w:r>
      <w:r w:rsidR="000B58CC" w:rsidRPr="00765DFC">
        <w:t>.</w:t>
      </w:r>
    </w:p>
    <w:p w14:paraId="4283B294" w14:textId="00BABAC2" w:rsidR="000B58CC" w:rsidRPr="00765DFC" w:rsidRDefault="007A5240" w:rsidP="008141E8">
      <w:pPr>
        <w:tabs>
          <w:tab w:val="left" w:pos="1800"/>
        </w:tabs>
        <w:ind w:left="1440"/>
        <w:jc w:val="both"/>
      </w:pPr>
      <w:r w:rsidDel="007A5240">
        <w:t xml:space="preserve"> </w:t>
      </w:r>
      <w:r w:rsidR="008141E8">
        <w:t>(5)</w:t>
      </w:r>
      <w:r w:rsidR="008141E8">
        <w:tab/>
      </w:r>
      <w:r w:rsidR="00364011" w:rsidRPr="00765DFC">
        <w:t>The Trust Enrollment Department shall deposit a</w:t>
      </w:r>
      <w:r w:rsidR="000B58CC" w:rsidRPr="00765DFC">
        <w:t xml:space="preserve">ny unclaimed joint savings account funds in a Pooled Account in accordance with section </w:t>
      </w:r>
      <w:r w:rsidR="00CB193F">
        <w:t>123</w:t>
      </w:r>
      <w:r w:rsidR="000B58CC" w:rsidRPr="00765DFC">
        <w:t xml:space="preserve">.5-5. </w:t>
      </w:r>
    </w:p>
    <w:p w14:paraId="57F5B388" w14:textId="78D05C83" w:rsidR="000B58CC" w:rsidRPr="00765DFC" w:rsidRDefault="008141E8" w:rsidP="008141E8">
      <w:pPr>
        <w:tabs>
          <w:tab w:val="left" w:pos="1080"/>
        </w:tabs>
        <w:ind w:left="720"/>
        <w:jc w:val="both"/>
      </w:pPr>
      <w:r>
        <w:t>(c)</w:t>
      </w:r>
      <w:r>
        <w:tab/>
      </w:r>
      <w:r w:rsidR="000B58CC" w:rsidRPr="00765DFC">
        <w:rPr>
          <w:i/>
        </w:rPr>
        <w:t>Legally Incompetent Adult</w:t>
      </w:r>
      <w:r w:rsidR="000B58CC" w:rsidRPr="00765DFC">
        <w:t xml:space="preserve"> </w:t>
      </w:r>
      <w:r w:rsidR="000B58CC" w:rsidRPr="00765DFC">
        <w:rPr>
          <w:i/>
        </w:rPr>
        <w:t>Relinquishment.</w:t>
      </w:r>
      <w:r w:rsidR="000B58CC" w:rsidRPr="00765DFC">
        <w:t xml:space="preserve">  Upon a </w:t>
      </w:r>
      <w:r w:rsidR="00364011" w:rsidRPr="00765DFC">
        <w:t>l</w:t>
      </w:r>
      <w:r w:rsidR="000B58CC" w:rsidRPr="00765DFC">
        <w:t xml:space="preserve">egally </w:t>
      </w:r>
      <w:r w:rsidR="00364011" w:rsidRPr="00765DFC">
        <w:t>i</w:t>
      </w:r>
      <w:r w:rsidR="000B58CC" w:rsidRPr="00765DFC">
        <w:t xml:space="preserve">ncompetent </w:t>
      </w:r>
      <w:r w:rsidR="00364011" w:rsidRPr="00765DFC">
        <w:t>a</w:t>
      </w:r>
      <w:r w:rsidR="000B58CC" w:rsidRPr="00765DFC">
        <w:t xml:space="preserve">dult’s relinquishment </w:t>
      </w:r>
      <w:r w:rsidR="00681BE0" w:rsidRPr="00765DFC">
        <w:t xml:space="preserve">the Trust Enrollment Department shall disburse </w:t>
      </w:r>
      <w:r w:rsidR="000B58CC" w:rsidRPr="00765DFC">
        <w:t xml:space="preserve">any funds in a </w:t>
      </w:r>
      <w:r w:rsidR="00364011" w:rsidRPr="00765DFC">
        <w:t>t</w:t>
      </w:r>
      <w:r w:rsidR="000B58CC" w:rsidRPr="00765DFC">
        <w:t xml:space="preserve">rust </w:t>
      </w:r>
      <w:r w:rsidR="00364011" w:rsidRPr="00765DFC">
        <w:t>a</w:t>
      </w:r>
      <w:r w:rsidR="000B58CC" w:rsidRPr="00765DFC">
        <w:t xml:space="preserve">ccount for the </w:t>
      </w:r>
      <w:r w:rsidR="00364011" w:rsidRPr="00765DFC">
        <w:t>l</w:t>
      </w:r>
      <w:r w:rsidR="000B58CC" w:rsidRPr="00765DFC">
        <w:t xml:space="preserve">egally </w:t>
      </w:r>
      <w:r w:rsidR="00364011" w:rsidRPr="00765DFC">
        <w:t>i</w:t>
      </w:r>
      <w:r w:rsidR="000B58CC" w:rsidRPr="00765DFC">
        <w:t xml:space="preserve">ncompetent </w:t>
      </w:r>
      <w:r w:rsidR="00364011" w:rsidRPr="00765DFC">
        <w:t>a</w:t>
      </w:r>
      <w:r w:rsidR="000B58CC" w:rsidRPr="00765DFC">
        <w:t xml:space="preserve">dult to the guardian of the </w:t>
      </w:r>
      <w:r w:rsidR="00681BE0" w:rsidRPr="00765DFC">
        <w:t>l</w:t>
      </w:r>
      <w:r w:rsidR="000B58CC" w:rsidRPr="00765DFC">
        <w:t xml:space="preserve">egally </w:t>
      </w:r>
      <w:r w:rsidR="00681BE0" w:rsidRPr="00765DFC">
        <w:t>i</w:t>
      </w:r>
      <w:r w:rsidR="000B58CC" w:rsidRPr="00765DFC">
        <w:t xml:space="preserve">ncompetent </w:t>
      </w:r>
      <w:r w:rsidR="00681BE0" w:rsidRPr="00765DFC">
        <w:t>a</w:t>
      </w:r>
      <w:r w:rsidR="000B58CC" w:rsidRPr="00765DFC">
        <w:t>dult.</w:t>
      </w:r>
    </w:p>
    <w:p w14:paraId="0E4C6D73" w14:textId="169B5110" w:rsidR="009951DB" w:rsidRPr="00765DFC" w:rsidRDefault="008141E8" w:rsidP="008141E8">
      <w:pPr>
        <w:tabs>
          <w:tab w:val="left" w:pos="1800"/>
        </w:tabs>
        <w:ind w:left="1440"/>
        <w:jc w:val="both"/>
      </w:pPr>
      <w:r>
        <w:t>(1)</w:t>
      </w:r>
      <w:r>
        <w:tab/>
      </w:r>
      <w:r w:rsidR="009951DB" w:rsidRPr="00765DFC">
        <w:t xml:space="preserve">If the </w:t>
      </w:r>
      <w:r w:rsidR="00681BE0" w:rsidRPr="00765DFC">
        <w:t>t</w:t>
      </w:r>
      <w:r w:rsidR="009951DB" w:rsidRPr="00765DFC">
        <w:t xml:space="preserve">rust </w:t>
      </w:r>
      <w:r w:rsidR="00681BE0" w:rsidRPr="00765DFC">
        <w:t>a</w:t>
      </w:r>
      <w:r w:rsidR="009951DB" w:rsidRPr="00765DFC">
        <w:t xml:space="preserve">ccount funds for a </w:t>
      </w:r>
      <w:r w:rsidR="00681BE0" w:rsidRPr="00765DFC">
        <w:t>l</w:t>
      </w:r>
      <w:r w:rsidR="009951DB" w:rsidRPr="00765DFC">
        <w:t xml:space="preserve">egally </w:t>
      </w:r>
      <w:r w:rsidR="00681BE0" w:rsidRPr="00765DFC">
        <w:t>i</w:t>
      </w:r>
      <w:r w:rsidR="009951DB" w:rsidRPr="00765DFC">
        <w:t xml:space="preserve">ncompetent </w:t>
      </w:r>
      <w:r w:rsidR="00681BE0" w:rsidRPr="00765DFC">
        <w:t>a</w:t>
      </w:r>
      <w:r w:rsidR="009951DB" w:rsidRPr="00765DFC">
        <w:t>dult are not claimed within one (1) year after the date of relinquishment, the</w:t>
      </w:r>
      <w:r w:rsidR="00681BE0" w:rsidRPr="00765DFC">
        <w:t xml:space="preserve"> Trust Enrollment Department</w:t>
      </w:r>
      <w:r w:rsidR="009951DB" w:rsidRPr="00765DFC">
        <w:t xml:space="preserve"> </w:t>
      </w:r>
      <w:r w:rsidR="00681BE0" w:rsidRPr="00765DFC">
        <w:t>shall liquidate and deposit the trust fund account</w:t>
      </w:r>
      <w:r w:rsidR="009951DB" w:rsidRPr="00765DFC">
        <w:t xml:space="preserve"> in accordance with </w:t>
      </w:r>
      <w:r w:rsidR="00CB193F">
        <w:t>123</w:t>
      </w:r>
      <w:r w:rsidR="009951DB" w:rsidRPr="00765DFC">
        <w:t>.5-5.</w:t>
      </w:r>
    </w:p>
    <w:p w14:paraId="561B3DF2" w14:textId="35AA8CD1" w:rsidR="00514B30" w:rsidRPr="00765DFC" w:rsidRDefault="00CB193F" w:rsidP="005D7208">
      <w:pPr>
        <w:tabs>
          <w:tab w:val="left" w:pos="1080"/>
        </w:tabs>
        <w:jc w:val="both"/>
      </w:pPr>
      <w:proofErr w:type="gramStart"/>
      <w:r>
        <w:t>123</w:t>
      </w:r>
      <w:r w:rsidR="008141E8">
        <w:t>.5-5.</w:t>
      </w:r>
      <w:r w:rsidR="00FB2478">
        <w:t xml:space="preserve"> </w:t>
      </w:r>
      <w:r w:rsidR="005D7208">
        <w:tab/>
      </w:r>
      <w:r w:rsidR="00514B30" w:rsidRPr="00765DFC">
        <w:rPr>
          <w:i/>
        </w:rPr>
        <w:t>Pooled Account.</w:t>
      </w:r>
      <w:proofErr w:type="gramEnd"/>
      <w:r w:rsidR="00514B30" w:rsidRPr="00765DFC">
        <w:t xml:space="preserve">  Pooled </w:t>
      </w:r>
      <w:r w:rsidR="00681BE0" w:rsidRPr="00765DFC">
        <w:t>account</w:t>
      </w:r>
      <w:r w:rsidR="00514B30" w:rsidRPr="00765DFC">
        <w:t xml:space="preserve"> </w:t>
      </w:r>
      <w:r w:rsidR="00681BE0" w:rsidRPr="00765DFC">
        <w:t xml:space="preserve">funds </w:t>
      </w:r>
      <w:r w:rsidR="00514B30" w:rsidRPr="00765DFC">
        <w:t xml:space="preserve">are </w:t>
      </w:r>
      <w:r w:rsidR="00B4747D">
        <w:t>identified</w:t>
      </w:r>
      <w:r w:rsidR="00514B30" w:rsidRPr="00765DFC">
        <w:t xml:space="preserve"> by the </w:t>
      </w:r>
      <w:r w:rsidR="009B367B" w:rsidRPr="00765DFC">
        <w:t>Trust Enrollment</w:t>
      </w:r>
      <w:r w:rsidR="00514B30" w:rsidRPr="00765DFC">
        <w:t xml:space="preserve"> </w:t>
      </w:r>
      <w:r w:rsidR="00B4747D">
        <w:t>Department</w:t>
      </w:r>
      <w:r w:rsidR="00514B30" w:rsidRPr="00765DFC">
        <w:t>, to be used for a purpose</w:t>
      </w:r>
      <w:r w:rsidR="009649FF" w:rsidRPr="00765DFC">
        <w:t xml:space="preserve"> </w:t>
      </w:r>
      <w:r w:rsidR="00514B30" w:rsidRPr="00765DFC">
        <w:t xml:space="preserve">designated by General Tribal Council. </w:t>
      </w:r>
      <w:r w:rsidR="00B4747D">
        <w:t xml:space="preserve"> </w:t>
      </w:r>
      <w:r w:rsidR="00514B30" w:rsidRPr="00765DFC">
        <w:t>Pooled</w:t>
      </w:r>
      <w:r w:rsidR="00681BE0" w:rsidRPr="00765DFC">
        <w:t xml:space="preserve"> </w:t>
      </w:r>
      <w:r w:rsidR="00514B30" w:rsidRPr="00765DFC">
        <w:t>account funds result from the following.</w:t>
      </w:r>
    </w:p>
    <w:p w14:paraId="1CBE3331" w14:textId="55411CC3" w:rsidR="00514B30" w:rsidRPr="00765DFC" w:rsidRDefault="008141E8" w:rsidP="008141E8">
      <w:pPr>
        <w:tabs>
          <w:tab w:val="left" w:pos="1080"/>
        </w:tabs>
        <w:ind w:left="720"/>
        <w:jc w:val="both"/>
      </w:pPr>
      <w:r>
        <w:t>(a)</w:t>
      </w:r>
      <w:r>
        <w:tab/>
      </w:r>
      <w:r w:rsidR="00514B30" w:rsidRPr="00765DFC">
        <w:rPr>
          <w:i/>
        </w:rPr>
        <w:t xml:space="preserve">Expiration of Unclaimed Per Capita Payments.  </w:t>
      </w:r>
      <w:r w:rsidR="00514B30" w:rsidRPr="00765DFC">
        <w:t>Tribal Members’ rights to unclaimed Per Capita Payments expire upon the occurrence of any one (1) of the following:</w:t>
      </w:r>
    </w:p>
    <w:p w14:paraId="6E245C08" w14:textId="0779BD04" w:rsidR="00514B30" w:rsidRPr="00765DFC" w:rsidRDefault="008141E8" w:rsidP="008141E8">
      <w:pPr>
        <w:tabs>
          <w:tab w:val="left" w:pos="1800"/>
        </w:tabs>
        <w:ind w:left="1440"/>
        <w:jc w:val="both"/>
      </w:pPr>
      <w:r>
        <w:t>(1)</w:t>
      </w:r>
      <w:r>
        <w:tab/>
      </w:r>
      <w:r w:rsidR="00514B30" w:rsidRPr="00765DFC">
        <w:t xml:space="preserve">A Tribal </w:t>
      </w:r>
      <w:r w:rsidR="00681BE0" w:rsidRPr="00765DFC">
        <w:t xml:space="preserve">member </w:t>
      </w:r>
      <w:r w:rsidR="00514B30" w:rsidRPr="00765DFC">
        <w:t xml:space="preserve">submits a refusal form </w:t>
      </w:r>
      <w:r w:rsidR="00681BE0" w:rsidRPr="00765DFC">
        <w:t>under</w:t>
      </w:r>
      <w:r w:rsidR="00514B30" w:rsidRPr="00765DFC">
        <w:t xml:space="preserve"> </w:t>
      </w:r>
      <w:r w:rsidR="00CB193F">
        <w:t>123</w:t>
      </w:r>
      <w:r w:rsidR="00514B30" w:rsidRPr="00765DFC">
        <w:t>.5-2(f);</w:t>
      </w:r>
    </w:p>
    <w:p w14:paraId="788DB677" w14:textId="5C89E9EA" w:rsidR="00514B30" w:rsidRPr="00765DFC" w:rsidRDefault="008141E8" w:rsidP="008141E8">
      <w:pPr>
        <w:tabs>
          <w:tab w:val="left" w:pos="1800"/>
        </w:tabs>
        <w:ind w:left="1440"/>
        <w:jc w:val="both"/>
      </w:pPr>
      <w:r>
        <w:t>(2)</w:t>
      </w:r>
      <w:r>
        <w:tab/>
      </w:r>
      <w:r w:rsidR="00514B30" w:rsidRPr="00765DFC">
        <w:t xml:space="preserve">A Tribal </w:t>
      </w:r>
      <w:r w:rsidR="00681BE0" w:rsidRPr="00765DFC">
        <w:t xml:space="preserve">member </w:t>
      </w:r>
      <w:r w:rsidR="00514B30" w:rsidRPr="00765DFC">
        <w:t xml:space="preserve">fails to request a prior </w:t>
      </w:r>
      <w:r w:rsidR="00681BE0" w:rsidRPr="00765DFC">
        <w:t xml:space="preserve">distribution </w:t>
      </w:r>
      <w:r w:rsidR="00514B30" w:rsidRPr="00765DFC">
        <w:t xml:space="preserve">or </w:t>
      </w:r>
      <w:r w:rsidR="00681BE0" w:rsidRPr="00765DFC">
        <w:t xml:space="preserve">trust account </w:t>
      </w:r>
      <w:r w:rsidR="00514B30" w:rsidRPr="00765DFC">
        <w:t xml:space="preserve">funds within the time provided under this </w:t>
      </w:r>
      <w:r w:rsidR="00681BE0" w:rsidRPr="00765DFC">
        <w:t xml:space="preserve">law </w:t>
      </w:r>
      <w:r w:rsidR="00514B30" w:rsidRPr="00765DFC">
        <w:t>and/or the Per Capita Trust Agreement;</w:t>
      </w:r>
    </w:p>
    <w:p w14:paraId="03EB8710" w14:textId="0E7C6ADB" w:rsidR="00514B30" w:rsidRPr="00765DFC" w:rsidRDefault="008141E8" w:rsidP="008141E8">
      <w:pPr>
        <w:tabs>
          <w:tab w:val="left" w:pos="1800"/>
        </w:tabs>
        <w:ind w:left="1440"/>
        <w:jc w:val="both"/>
      </w:pPr>
      <w:r>
        <w:t>(3)</w:t>
      </w:r>
      <w:r>
        <w:tab/>
      </w:r>
      <w:r w:rsidR="00514B30" w:rsidRPr="00765DFC">
        <w:t xml:space="preserve">An </w:t>
      </w:r>
      <w:r w:rsidR="00F07A95">
        <w:t xml:space="preserve">adult receives a distribution in accordance with 123.5-3(a) </w:t>
      </w:r>
      <w:r w:rsidR="00F94321">
        <w:t>and the distribution is not redeemed within one (1) year of the date of distribution</w:t>
      </w:r>
      <w:r w:rsidR="00514B30" w:rsidRPr="00765DFC">
        <w:t xml:space="preserve">; </w:t>
      </w:r>
    </w:p>
    <w:p w14:paraId="294EFBB6" w14:textId="0FDE8C8F" w:rsidR="00514B30" w:rsidRPr="00765DFC" w:rsidRDefault="008141E8" w:rsidP="008141E8">
      <w:pPr>
        <w:tabs>
          <w:tab w:val="left" w:pos="1800"/>
        </w:tabs>
        <w:ind w:left="1440"/>
        <w:jc w:val="both"/>
      </w:pPr>
      <w:r>
        <w:t>(4)</w:t>
      </w:r>
      <w:r>
        <w:tab/>
      </w:r>
      <w:r w:rsidR="00514B30" w:rsidRPr="00765DFC">
        <w:t xml:space="preserve">The estate of a deceased </w:t>
      </w:r>
      <w:r w:rsidR="00905A58" w:rsidRPr="00765DFC">
        <w:t>majority age/</w:t>
      </w:r>
      <w:r w:rsidR="00681BE0" w:rsidRPr="00765DFC">
        <w:t xml:space="preserve">minor beneficiary </w:t>
      </w:r>
      <w:r w:rsidR="00514B30" w:rsidRPr="00765DFC">
        <w:t xml:space="preserve">fails to request </w:t>
      </w:r>
      <w:r w:rsidR="00681BE0" w:rsidRPr="00765DFC">
        <w:t xml:space="preserve">distribution </w:t>
      </w:r>
      <w:r w:rsidR="00514B30" w:rsidRPr="00765DFC">
        <w:t xml:space="preserve">of the </w:t>
      </w:r>
      <w:r w:rsidR="00681BE0" w:rsidRPr="00765DFC">
        <w:t xml:space="preserve">trust account </w:t>
      </w:r>
      <w:r w:rsidR="00514B30" w:rsidRPr="00765DFC">
        <w:t xml:space="preserve">within the time provided </w:t>
      </w:r>
      <w:r w:rsidR="00681BE0" w:rsidRPr="00765DFC">
        <w:t xml:space="preserve">under </w:t>
      </w:r>
      <w:r w:rsidR="00CB193F">
        <w:t>123</w:t>
      </w:r>
      <w:r w:rsidR="00042966" w:rsidRPr="00765DFC">
        <w:t>.5-3(b)</w:t>
      </w:r>
      <w:r w:rsidR="00F94321">
        <w:t>; or</w:t>
      </w:r>
    </w:p>
    <w:p w14:paraId="1E9580E8" w14:textId="357A826F" w:rsidR="00042966" w:rsidRPr="00765DFC" w:rsidRDefault="008141E8" w:rsidP="008141E8">
      <w:pPr>
        <w:tabs>
          <w:tab w:val="left" w:pos="1800"/>
        </w:tabs>
        <w:ind w:left="1440"/>
        <w:jc w:val="both"/>
      </w:pPr>
      <w:r>
        <w:t>(5)</w:t>
      </w:r>
      <w:r>
        <w:tab/>
      </w:r>
      <w:r w:rsidR="00112EE6">
        <w:t>The interested party</w:t>
      </w:r>
      <w:r w:rsidR="00042966" w:rsidRPr="00765DFC">
        <w:t xml:space="preserve"> of a deceased </w:t>
      </w:r>
      <w:r w:rsidR="00681BE0" w:rsidRPr="00765DFC">
        <w:t>l</w:t>
      </w:r>
      <w:r w:rsidR="00042966" w:rsidRPr="00765DFC">
        <w:t xml:space="preserve">egally </w:t>
      </w:r>
      <w:r w:rsidR="00681BE0" w:rsidRPr="00765DFC">
        <w:t>i</w:t>
      </w:r>
      <w:r w:rsidR="00042966" w:rsidRPr="00765DFC">
        <w:t xml:space="preserve">ncompetent </w:t>
      </w:r>
      <w:r w:rsidR="00681BE0" w:rsidRPr="00765DFC">
        <w:t>a</w:t>
      </w:r>
      <w:r w:rsidR="00042966" w:rsidRPr="00765DFC">
        <w:t xml:space="preserve">dult fails to request </w:t>
      </w:r>
      <w:r w:rsidR="00681BE0" w:rsidRPr="00765DFC">
        <w:t>d</w:t>
      </w:r>
      <w:r w:rsidR="00042966" w:rsidRPr="00765DFC">
        <w:t xml:space="preserve">istribution of the </w:t>
      </w:r>
      <w:r w:rsidR="00681BE0" w:rsidRPr="00765DFC">
        <w:t>t</w:t>
      </w:r>
      <w:r w:rsidR="00042966" w:rsidRPr="00765DFC">
        <w:t xml:space="preserve">rust </w:t>
      </w:r>
      <w:r w:rsidR="00681BE0" w:rsidRPr="00765DFC">
        <w:t>a</w:t>
      </w:r>
      <w:r w:rsidR="00042966" w:rsidRPr="00765DFC">
        <w:t xml:space="preserve">ccount within the time provided </w:t>
      </w:r>
      <w:r w:rsidR="00681BE0" w:rsidRPr="00765DFC">
        <w:t>under</w:t>
      </w:r>
      <w:r w:rsidR="00042966" w:rsidRPr="00765DFC">
        <w:t xml:space="preserve"> </w:t>
      </w:r>
      <w:r w:rsidR="00CB193F">
        <w:t>123</w:t>
      </w:r>
      <w:r w:rsidR="00112EE6">
        <w:t>.5-3(b</w:t>
      </w:r>
      <w:bookmarkStart w:id="40" w:name="_GoBack"/>
      <w:bookmarkEnd w:id="40"/>
      <w:r w:rsidR="00042966" w:rsidRPr="00765DFC">
        <w:t>).</w:t>
      </w:r>
    </w:p>
    <w:p w14:paraId="2F5281A1" w14:textId="46891940" w:rsidR="00514B30" w:rsidRPr="00765DFC" w:rsidRDefault="00514B30" w:rsidP="00514B30">
      <w:pPr>
        <w:jc w:val="both"/>
      </w:pPr>
    </w:p>
    <w:p w14:paraId="1C04B11E" w14:textId="2EA2A0C5" w:rsidR="00920A6D" w:rsidRPr="00765DFC" w:rsidRDefault="00CB193F" w:rsidP="005D7208">
      <w:pPr>
        <w:pStyle w:val="Heading1"/>
        <w:tabs>
          <w:tab w:val="left" w:pos="1080"/>
        </w:tabs>
        <w:spacing w:before="0"/>
        <w:rPr>
          <w:rFonts w:ascii="Times New Roman" w:hAnsi="Times New Roman"/>
          <w:color w:val="auto"/>
          <w:sz w:val="24"/>
          <w:szCs w:val="24"/>
        </w:rPr>
      </w:pPr>
      <w:bookmarkStart w:id="41" w:name="a9_6_1___Minors"/>
      <w:bookmarkStart w:id="42" w:name="_Toc314649042"/>
      <w:bookmarkStart w:id="43" w:name="_Toc350435059"/>
      <w:bookmarkStart w:id="44" w:name="_Toc465419002"/>
      <w:r>
        <w:rPr>
          <w:rFonts w:ascii="Times New Roman" w:hAnsi="Times New Roman"/>
          <w:color w:val="auto"/>
          <w:sz w:val="24"/>
          <w:szCs w:val="24"/>
        </w:rPr>
        <w:t>123</w:t>
      </w:r>
      <w:r w:rsidR="00920A6D" w:rsidRPr="00765DFC">
        <w:rPr>
          <w:rFonts w:ascii="Times New Roman" w:hAnsi="Times New Roman"/>
          <w:color w:val="auto"/>
          <w:sz w:val="24"/>
          <w:szCs w:val="24"/>
        </w:rPr>
        <w:t xml:space="preserve">.6. </w:t>
      </w:r>
      <w:bookmarkEnd w:id="41"/>
      <w:r w:rsidR="005D7208">
        <w:rPr>
          <w:rFonts w:ascii="Times New Roman" w:hAnsi="Times New Roman"/>
          <w:color w:val="auto"/>
          <w:sz w:val="24"/>
          <w:szCs w:val="24"/>
        </w:rPr>
        <w:tab/>
      </w:r>
      <w:r w:rsidR="00A0412E">
        <w:rPr>
          <w:rFonts w:ascii="Times New Roman" w:hAnsi="Times New Roman"/>
          <w:color w:val="auto"/>
          <w:sz w:val="24"/>
          <w:szCs w:val="24"/>
        </w:rPr>
        <w:t xml:space="preserve"> </w:t>
      </w:r>
      <w:r w:rsidR="00B54DF7" w:rsidRPr="00765DFC">
        <w:rPr>
          <w:rFonts w:ascii="Times New Roman" w:hAnsi="Times New Roman"/>
          <w:color w:val="auto"/>
          <w:sz w:val="24"/>
          <w:szCs w:val="24"/>
        </w:rPr>
        <w:t>Minor</w:t>
      </w:r>
      <w:r w:rsidR="000D401C">
        <w:rPr>
          <w:rFonts w:ascii="Times New Roman" w:hAnsi="Times New Roman"/>
          <w:color w:val="auto"/>
          <w:sz w:val="24"/>
          <w:szCs w:val="24"/>
        </w:rPr>
        <w:t>/Majority Age</w:t>
      </w:r>
      <w:r w:rsidR="00B54DF7" w:rsidRPr="00765DFC">
        <w:rPr>
          <w:rFonts w:ascii="Times New Roman" w:hAnsi="Times New Roman"/>
          <w:color w:val="auto"/>
          <w:sz w:val="24"/>
          <w:szCs w:val="24"/>
        </w:rPr>
        <w:t xml:space="preserve"> Beneficiaries </w:t>
      </w:r>
      <w:r w:rsidR="00920A6D" w:rsidRPr="00765DFC">
        <w:rPr>
          <w:rFonts w:ascii="Times New Roman" w:hAnsi="Times New Roman"/>
          <w:color w:val="auto"/>
          <w:sz w:val="24"/>
          <w:szCs w:val="24"/>
        </w:rPr>
        <w:t>and Legally Incompetent Adults</w:t>
      </w:r>
      <w:bookmarkEnd w:id="42"/>
      <w:bookmarkEnd w:id="43"/>
      <w:bookmarkEnd w:id="44"/>
    </w:p>
    <w:p w14:paraId="7B0B79E7" w14:textId="446C9295" w:rsidR="00920A6D" w:rsidRPr="00765DFC" w:rsidRDefault="00CB193F" w:rsidP="005D7208">
      <w:pPr>
        <w:tabs>
          <w:tab w:val="left" w:pos="1080"/>
        </w:tabs>
        <w:jc w:val="both"/>
      </w:pPr>
      <w:bookmarkStart w:id="45" w:name="_Toc350435060"/>
      <w:bookmarkStart w:id="46" w:name="_Toc441566208"/>
      <w:bookmarkStart w:id="47" w:name="_Toc447104335"/>
      <w:bookmarkStart w:id="48" w:name="_Toc465419003"/>
      <w:proofErr w:type="gramStart"/>
      <w:r>
        <w:rPr>
          <w:rStyle w:val="Heading1Char"/>
          <w:rFonts w:ascii="Times New Roman" w:hAnsi="Times New Roman"/>
          <w:b w:val="0"/>
          <w:color w:val="auto"/>
          <w:sz w:val="24"/>
          <w:szCs w:val="24"/>
        </w:rPr>
        <w:t>123</w:t>
      </w:r>
      <w:r w:rsidR="00920A6D" w:rsidRPr="00765DFC">
        <w:rPr>
          <w:rStyle w:val="Heading1Char"/>
          <w:rFonts w:ascii="Times New Roman" w:hAnsi="Times New Roman"/>
          <w:b w:val="0"/>
          <w:color w:val="auto"/>
          <w:sz w:val="24"/>
          <w:szCs w:val="24"/>
        </w:rPr>
        <w:t>.6-1</w:t>
      </w:r>
      <w:bookmarkEnd w:id="45"/>
      <w:bookmarkEnd w:id="46"/>
      <w:bookmarkEnd w:id="47"/>
      <w:r w:rsidR="008141E8">
        <w:rPr>
          <w:rStyle w:val="Heading1Char"/>
          <w:rFonts w:ascii="Times New Roman" w:hAnsi="Times New Roman"/>
          <w:b w:val="0"/>
          <w:color w:val="auto"/>
          <w:sz w:val="24"/>
          <w:szCs w:val="24"/>
        </w:rPr>
        <w:t>.</w:t>
      </w:r>
      <w:bookmarkEnd w:id="48"/>
      <w:r w:rsidR="00A0412E">
        <w:rPr>
          <w:i/>
          <w:iCs/>
        </w:rPr>
        <w:t xml:space="preserve"> </w:t>
      </w:r>
      <w:r w:rsidR="005D7208">
        <w:rPr>
          <w:i/>
          <w:iCs/>
        </w:rPr>
        <w:tab/>
      </w:r>
      <w:r w:rsidR="00A0412E">
        <w:rPr>
          <w:i/>
          <w:iCs/>
        </w:rPr>
        <w:t xml:space="preserve"> </w:t>
      </w:r>
      <w:r w:rsidR="00250723" w:rsidRPr="00765DFC">
        <w:rPr>
          <w:i/>
          <w:iCs/>
        </w:rPr>
        <w:t xml:space="preserve">Minor </w:t>
      </w:r>
      <w:r w:rsidR="00B54DF7" w:rsidRPr="00765DFC">
        <w:rPr>
          <w:i/>
          <w:iCs/>
        </w:rPr>
        <w:t>Beneficiaries</w:t>
      </w:r>
      <w:r w:rsidR="00920A6D" w:rsidRPr="00765DFC">
        <w:rPr>
          <w:i/>
          <w:iCs/>
        </w:rPr>
        <w:t>.</w:t>
      </w:r>
      <w:proofErr w:type="gramEnd"/>
      <w:r w:rsidR="00920A6D" w:rsidRPr="00765DFC">
        <w:t xml:space="preserve">  This </w:t>
      </w:r>
      <w:r w:rsidR="00681BE0" w:rsidRPr="00765DFC">
        <w:t xml:space="preserve">section </w:t>
      </w:r>
      <w:r w:rsidR="00920A6D" w:rsidRPr="00765DFC">
        <w:t>set</w:t>
      </w:r>
      <w:r w:rsidR="00B54DF7" w:rsidRPr="00765DFC">
        <w:t>s</w:t>
      </w:r>
      <w:r w:rsidR="00920A6D" w:rsidRPr="00765DFC">
        <w:t xml:space="preserve"> forth a consistent method to protect and preserve the interests of</w:t>
      </w:r>
      <w:r w:rsidR="00250723" w:rsidRPr="00765DFC">
        <w:t xml:space="preserve"> </w:t>
      </w:r>
      <w:r w:rsidR="00681BE0" w:rsidRPr="00765DFC">
        <w:t xml:space="preserve">minor beneficiaries </w:t>
      </w:r>
      <w:r w:rsidR="00920A6D" w:rsidRPr="00765DFC">
        <w:t xml:space="preserve">in any </w:t>
      </w:r>
      <w:r w:rsidR="00681BE0" w:rsidRPr="00765DFC">
        <w:t xml:space="preserve">distribution </w:t>
      </w:r>
      <w:r w:rsidR="00920A6D" w:rsidRPr="00765DFC">
        <w:t xml:space="preserve">to which </w:t>
      </w:r>
      <w:r w:rsidR="00B54DF7" w:rsidRPr="00765DFC">
        <w:t>a</w:t>
      </w:r>
      <w:r w:rsidR="00250723" w:rsidRPr="00765DFC">
        <w:t xml:space="preserve"> </w:t>
      </w:r>
      <w:r w:rsidR="00681BE0" w:rsidRPr="00765DFC">
        <w:t xml:space="preserve">minor beneficiary </w:t>
      </w:r>
      <w:r w:rsidR="00920A6D" w:rsidRPr="00765DFC">
        <w:t xml:space="preserve">may be </w:t>
      </w:r>
      <w:r w:rsidR="00B54DF7" w:rsidRPr="00765DFC">
        <w:t>eligible</w:t>
      </w:r>
      <w:r w:rsidR="00920A6D" w:rsidRPr="00765DFC">
        <w:t xml:space="preserve">.  </w:t>
      </w:r>
      <w:r w:rsidR="00C936C6" w:rsidRPr="00765DFC">
        <w:t xml:space="preserve">All </w:t>
      </w:r>
      <w:r w:rsidR="00681BE0" w:rsidRPr="00765DFC">
        <w:t xml:space="preserve">distributions </w:t>
      </w:r>
      <w:r w:rsidR="00C23B34" w:rsidRPr="00765DFC">
        <w:t xml:space="preserve">to </w:t>
      </w:r>
      <w:r w:rsidR="00681BE0" w:rsidRPr="00765DFC">
        <w:t xml:space="preserve">minor beneficiaries </w:t>
      </w:r>
      <w:r w:rsidR="00C23B34" w:rsidRPr="00765DFC">
        <w:t xml:space="preserve">are governed by this </w:t>
      </w:r>
      <w:r w:rsidR="00681BE0" w:rsidRPr="00765DFC">
        <w:t>law</w:t>
      </w:r>
      <w:r w:rsidR="00C23B34" w:rsidRPr="00765DFC">
        <w:t>,</w:t>
      </w:r>
      <w:r w:rsidR="00B54DF7" w:rsidRPr="00765DFC">
        <w:t xml:space="preserve"> IGRA</w:t>
      </w:r>
      <w:r w:rsidR="00CF70C3">
        <w:t>, the Tribal Revenue Allocation Plan</w:t>
      </w:r>
      <w:r w:rsidR="00B54DF7" w:rsidRPr="00765DFC">
        <w:t xml:space="preserve"> and the Per Capita Trust</w:t>
      </w:r>
      <w:r w:rsidR="00C23B34" w:rsidRPr="00765DFC">
        <w:t xml:space="preserve"> </w:t>
      </w:r>
      <w:r w:rsidR="00B54DF7" w:rsidRPr="00765DFC">
        <w:t>Agreement</w:t>
      </w:r>
      <w:r w:rsidR="00920A6D" w:rsidRPr="00765DFC">
        <w:t>.</w:t>
      </w:r>
    </w:p>
    <w:p w14:paraId="025080FE" w14:textId="401BE02C" w:rsidR="00920A6D" w:rsidRPr="00765DFC" w:rsidRDefault="008141E8" w:rsidP="008141E8">
      <w:pPr>
        <w:tabs>
          <w:tab w:val="left" w:pos="1080"/>
        </w:tabs>
        <w:ind w:left="720"/>
        <w:jc w:val="both"/>
      </w:pPr>
      <w:r>
        <w:t>(a)</w:t>
      </w:r>
      <w:r>
        <w:tab/>
      </w:r>
      <w:r w:rsidR="00532BEA" w:rsidRPr="00765DFC">
        <w:rPr>
          <w:i/>
        </w:rPr>
        <w:t xml:space="preserve">The </w:t>
      </w:r>
      <w:r w:rsidR="009B367B" w:rsidRPr="00765DFC">
        <w:rPr>
          <w:i/>
        </w:rPr>
        <w:t>Trust Enrollment</w:t>
      </w:r>
      <w:r w:rsidR="00532BEA" w:rsidRPr="00765DFC">
        <w:rPr>
          <w:i/>
        </w:rPr>
        <w:t xml:space="preserve"> Committee.</w:t>
      </w:r>
      <w:r w:rsidR="00532BEA" w:rsidRPr="00765DFC">
        <w:t xml:space="preserve">  </w:t>
      </w:r>
      <w:r w:rsidR="00920A6D" w:rsidRPr="00765DFC">
        <w:t xml:space="preserve">The </w:t>
      </w:r>
      <w:r w:rsidR="009B367B" w:rsidRPr="00765DFC">
        <w:t>Trust Enrollment</w:t>
      </w:r>
      <w:r w:rsidR="00920A6D" w:rsidRPr="00765DFC">
        <w:t xml:space="preserve"> Committee shall establish </w:t>
      </w:r>
      <w:r w:rsidR="00B23098">
        <w:t>standard operating procedures</w:t>
      </w:r>
      <w:r w:rsidR="00681BE0" w:rsidRPr="00765DFC">
        <w:t xml:space="preserve"> for</w:t>
      </w:r>
      <w:r w:rsidR="00920A6D" w:rsidRPr="00765DFC">
        <w:t xml:space="preserve"> set</w:t>
      </w:r>
      <w:r w:rsidR="004274DA" w:rsidRPr="00765DFC">
        <w:t xml:space="preserve">ting </w:t>
      </w:r>
      <w:r w:rsidR="00920A6D" w:rsidRPr="00765DFC">
        <w:t>up</w:t>
      </w:r>
      <w:r w:rsidR="00532BEA" w:rsidRPr="00765DFC">
        <w:t>,</w:t>
      </w:r>
      <w:r w:rsidR="00920A6D" w:rsidRPr="00765DFC">
        <w:t xml:space="preserve"> monitoring</w:t>
      </w:r>
      <w:r w:rsidR="00532BEA" w:rsidRPr="00765DFC">
        <w:t xml:space="preserve"> and </w:t>
      </w:r>
      <w:r w:rsidR="00681BE0" w:rsidRPr="00765DFC">
        <w:t xml:space="preserve">distributing </w:t>
      </w:r>
      <w:r w:rsidR="00920A6D" w:rsidRPr="00765DFC">
        <w:t xml:space="preserve">the </w:t>
      </w:r>
      <w:r w:rsidR="00681BE0" w:rsidRPr="00765DFC">
        <w:t>trust accounts</w:t>
      </w:r>
      <w:r w:rsidR="00920A6D" w:rsidRPr="00765DFC">
        <w:t xml:space="preserve">.  The </w:t>
      </w:r>
      <w:r w:rsidR="009B367B" w:rsidRPr="00765DFC">
        <w:t>Trust Enrollment</w:t>
      </w:r>
      <w:r w:rsidR="00920A6D" w:rsidRPr="00765DFC">
        <w:t xml:space="preserve"> Committee may choose to maintain pooled or individual accounts, separate accounts for each </w:t>
      </w:r>
      <w:r w:rsidR="00681BE0" w:rsidRPr="00765DFC">
        <w:t xml:space="preserve">distribution </w:t>
      </w:r>
      <w:r w:rsidR="00920A6D" w:rsidRPr="00765DFC">
        <w:t xml:space="preserve">or series of </w:t>
      </w:r>
      <w:r w:rsidR="00681BE0" w:rsidRPr="00765DFC">
        <w:t>distributions</w:t>
      </w:r>
      <w:r w:rsidR="00920A6D" w:rsidRPr="00765DFC">
        <w:t xml:space="preserve">, or any other combination which is in the </w:t>
      </w:r>
      <w:r w:rsidR="00ED1A6D" w:rsidRPr="00765DFC">
        <w:t xml:space="preserve">best </w:t>
      </w:r>
      <w:r w:rsidR="00920A6D" w:rsidRPr="00765DFC">
        <w:t xml:space="preserve">interests of the </w:t>
      </w:r>
      <w:r w:rsidR="00532BEA" w:rsidRPr="00765DFC">
        <w:t xml:space="preserve">beneficiaries </w:t>
      </w:r>
      <w:r w:rsidR="00920A6D" w:rsidRPr="00765DFC">
        <w:t>and which is consistent with the terms of the</w:t>
      </w:r>
      <w:r w:rsidR="00532BEA" w:rsidRPr="00765DFC">
        <w:t xml:space="preserve"> Per Capita</w:t>
      </w:r>
      <w:r w:rsidR="00920A6D" w:rsidRPr="00765DFC">
        <w:t xml:space="preserve"> Trust Agreement and the </w:t>
      </w:r>
      <w:r w:rsidR="009B367B" w:rsidRPr="00765DFC">
        <w:t>Trust Enrollment</w:t>
      </w:r>
      <w:r w:rsidR="00920A6D" w:rsidRPr="00765DFC">
        <w:t xml:space="preserve"> Committee’s </w:t>
      </w:r>
      <w:r w:rsidR="00681BE0" w:rsidRPr="00765DFC">
        <w:t>investment policy</w:t>
      </w:r>
      <w:r w:rsidR="00920A6D" w:rsidRPr="00765DFC">
        <w:t>.</w:t>
      </w:r>
    </w:p>
    <w:p w14:paraId="32B3696E" w14:textId="7BE54CF9" w:rsidR="007E1D76" w:rsidRPr="00765DFC" w:rsidRDefault="008141E8" w:rsidP="00286DAE">
      <w:pPr>
        <w:tabs>
          <w:tab w:val="left" w:pos="1800"/>
        </w:tabs>
        <w:ind w:left="1440"/>
        <w:jc w:val="both"/>
      </w:pPr>
      <w:r>
        <w:t>(1)</w:t>
      </w:r>
      <w:r>
        <w:tab/>
      </w:r>
      <w:r w:rsidR="00532BEA" w:rsidRPr="00765DFC">
        <w:t xml:space="preserve">The </w:t>
      </w:r>
      <w:r w:rsidR="009B367B" w:rsidRPr="00765DFC">
        <w:t>Trust Enrollment</w:t>
      </w:r>
      <w:r w:rsidR="00532BEA" w:rsidRPr="00765DFC">
        <w:t xml:space="preserve"> Committee is responsible for the protection and preservation of </w:t>
      </w:r>
      <w:r w:rsidR="00681BE0" w:rsidRPr="00765DFC">
        <w:t xml:space="preserve">per capita payment </w:t>
      </w:r>
      <w:r w:rsidR="00532BEA" w:rsidRPr="00765DFC">
        <w:t>funds for</w:t>
      </w:r>
      <w:r w:rsidR="00C23B34" w:rsidRPr="00765DFC">
        <w:t xml:space="preserve"> </w:t>
      </w:r>
      <w:r w:rsidR="00681BE0" w:rsidRPr="00765DFC">
        <w:t>beneficiaries</w:t>
      </w:r>
      <w:r w:rsidR="00532BEA" w:rsidRPr="00765DFC">
        <w:t xml:space="preserve">.  As part of that responsibility, the </w:t>
      </w:r>
      <w:r w:rsidR="009B367B" w:rsidRPr="00765DFC">
        <w:t>Trust Enrollment</w:t>
      </w:r>
      <w:r w:rsidR="00532BEA" w:rsidRPr="00765DFC">
        <w:t xml:space="preserve"> Committee shall complete and issue any necessary reports to the</w:t>
      </w:r>
      <w:r w:rsidR="00C23B34" w:rsidRPr="00765DFC">
        <w:t xml:space="preserve"> </w:t>
      </w:r>
      <w:r w:rsidR="00681BE0" w:rsidRPr="00765DFC">
        <w:t>beneficiaries</w:t>
      </w:r>
      <w:r w:rsidR="00532BEA" w:rsidRPr="00765DFC">
        <w:t xml:space="preserve">.  The </w:t>
      </w:r>
      <w:r w:rsidR="009B367B" w:rsidRPr="00765DFC">
        <w:t>Trust Enrollment</w:t>
      </w:r>
      <w:r w:rsidR="00532BEA" w:rsidRPr="00765DFC">
        <w:t xml:space="preserve"> Committee shall develop </w:t>
      </w:r>
      <w:r w:rsidR="00ED1A6D" w:rsidRPr="00765DFC">
        <w:t>rules</w:t>
      </w:r>
      <w:r w:rsidR="00C936C6" w:rsidRPr="00765DFC">
        <w:t>,</w:t>
      </w:r>
      <w:r w:rsidR="00532BEA" w:rsidRPr="00765DFC">
        <w:t xml:space="preserve"> which establish valuation dates and frequency of reports and </w:t>
      </w:r>
      <w:r w:rsidR="00532BEA" w:rsidRPr="00765DFC">
        <w:lastRenderedPageBreak/>
        <w:t xml:space="preserve">identify data critical to the completion of </w:t>
      </w:r>
      <w:r w:rsidR="00ED1A6D" w:rsidRPr="00765DFC">
        <w:t xml:space="preserve">the </w:t>
      </w:r>
      <w:r w:rsidR="00532BEA" w:rsidRPr="00765DFC">
        <w:t xml:space="preserve">reports.  </w:t>
      </w:r>
      <w:r w:rsidR="007E1D76" w:rsidRPr="00765DFC">
        <w:t xml:space="preserve">The </w:t>
      </w:r>
      <w:r w:rsidR="009B367B" w:rsidRPr="00765DFC">
        <w:t>Trust Enrollment</w:t>
      </w:r>
      <w:r w:rsidR="00532BEA" w:rsidRPr="00765DFC">
        <w:t xml:space="preserve"> Committee may delegate such reporting responsibilities to duly selected vendors.</w:t>
      </w:r>
    </w:p>
    <w:p w14:paraId="2F92E2BD" w14:textId="71E4863F" w:rsidR="00532BEA" w:rsidRPr="00765DFC" w:rsidRDefault="008141E8" w:rsidP="008141E8">
      <w:pPr>
        <w:tabs>
          <w:tab w:val="left" w:pos="1080"/>
        </w:tabs>
        <w:ind w:left="720"/>
        <w:jc w:val="both"/>
      </w:pPr>
      <w:r>
        <w:t>(b)</w:t>
      </w:r>
      <w:r>
        <w:tab/>
      </w:r>
      <w:r w:rsidR="00920A6D" w:rsidRPr="00765DFC">
        <w:rPr>
          <w:i/>
        </w:rPr>
        <w:t>Costs of Account</w:t>
      </w:r>
      <w:r w:rsidR="00920A6D" w:rsidRPr="00765DFC">
        <w:rPr>
          <w:i/>
          <w:iCs/>
        </w:rPr>
        <w:t>.</w:t>
      </w:r>
      <w:r w:rsidR="00920A6D" w:rsidRPr="00765DFC">
        <w:rPr>
          <w:i/>
        </w:rPr>
        <w:t xml:space="preserve"> </w:t>
      </w:r>
      <w:r w:rsidR="00920A6D" w:rsidRPr="00765DFC">
        <w:t xml:space="preserve"> The</w:t>
      </w:r>
      <w:r w:rsidR="00985BD1" w:rsidRPr="00765DFC">
        <w:t xml:space="preserve"> Trust Enrollment Department shall </w:t>
      </w:r>
      <w:r w:rsidR="00ED1A6D" w:rsidRPr="00765DFC">
        <w:t>apply</w:t>
      </w:r>
      <w:r w:rsidR="00920A6D" w:rsidRPr="00765DFC">
        <w:t xml:space="preserve"> administrative costs related to a</w:t>
      </w:r>
      <w:r w:rsidR="00985BD1" w:rsidRPr="00765DFC">
        <w:t xml:space="preserve"> trust account </w:t>
      </w:r>
      <w:r w:rsidR="00BB68CE" w:rsidRPr="00765DFC">
        <w:t>to</w:t>
      </w:r>
      <w:r w:rsidR="00920A6D" w:rsidRPr="00765DFC">
        <w:t xml:space="preserve"> the</w:t>
      </w:r>
      <w:r w:rsidR="00985BD1" w:rsidRPr="00765DFC">
        <w:t xml:space="preserve"> said</w:t>
      </w:r>
      <w:r w:rsidR="00920A6D" w:rsidRPr="00765DFC">
        <w:t xml:space="preserve"> </w:t>
      </w:r>
      <w:r w:rsidR="00BB68CE" w:rsidRPr="00765DFC">
        <w:t xml:space="preserve">account.  Administrative costs </w:t>
      </w:r>
      <w:r w:rsidR="00532BEA" w:rsidRPr="00765DFC">
        <w:t>are</w:t>
      </w:r>
      <w:r w:rsidR="00BB68CE" w:rsidRPr="00765DFC">
        <w:t xml:space="preserve"> those costs related to third party fees and expenses resulting from managing the accounts.  Administrative cost</w:t>
      </w:r>
      <w:r w:rsidR="002A379C" w:rsidRPr="00765DFC">
        <w:t>s</w:t>
      </w:r>
      <w:r w:rsidR="00BB68CE" w:rsidRPr="00765DFC">
        <w:t xml:space="preserve"> </w:t>
      </w:r>
      <w:r w:rsidR="00532BEA" w:rsidRPr="00765DFC">
        <w:t xml:space="preserve">do </w:t>
      </w:r>
      <w:r w:rsidR="00BB68CE" w:rsidRPr="00765DFC">
        <w:t>not include any costs related to the expenses of the</w:t>
      </w:r>
      <w:r w:rsidR="00920A6D" w:rsidRPr="00765DFC">
        <w:t xml:space="preserve"> </w:t>
      </w:r>
      <w:r w:rsidR="009B367B" w:rsidRPr="00765DFC">
        <w:t>Trust Enrollment</w:t>
      </w:r>
      <w:r w:rsidR="00532BEA" w:rsidRPr="00765DFC">
        <w:t xml:space="preserve"> </w:t>
      </w:r>
      <w:r w:rsidR="00BB68CE" w:rsidRPr="00765DFC">
        <w:t>Committee</w:t>
      </w:r>
      <w:r w:rsidR="00532BEA" w:rsidRPr="00765DFC">
        <w:t xml:space="preserve"> or Trust</w:t>
      </w:r>
      <w:r w:rsidR="00985BD1" w:rsidRPr="00765DFC">
        <w:t xml:space="preserve"> </w:t>
      </w:r>
      <w:r w:rsidR="00BA73F4" w:rsidRPr="00765DFC">
        <w:t>Enrollment Department</w:t>
      </w:r>
      <w:r w:rsidR="00920A6D" w:rsidRPr="00765DFC">
        <w:t xml:space="preserve">.  </w:t>
      </w:r>
    </w:p>
    <w:p w14:paraId="65713D4E" w14:textId="10616D27" w:rsidR="00920A6D" w:rsidRPr="00765DFC" w:rsidRDefault="008141E8" w:rsidP="008141E8">
      <w:pPr>
        <w:tabs>
          <w:tab w:val="left" w:pos="1080"/>
        </w:tabs>
        <w:ind w:left="720"/>
        <w:jc w:val="both"/>
      </w:pPr>
      <w:r>
        <w:t>(c)</w:t>
      </w:r>
      <w:r>
        <w:tab/>
      </w:r>
      <w:r w:rsidR="00C23B34" w:rsidRPr="00765DFC">
        <w:rPr>
          <w:i/>
        </w:rPr>
        <w:t xml:space="preserve">No Guarantee.  </w:t>
      </w:r>
      <w:r w:rsidR="00833581" w:rsidRPr="00765DFC">
        <w:t>It is</w:t>
      </w:r>
      <w:r w:rsidR="00C23B34" w:rsidRPr="00765DFC">
        <w:t xml:space="preserve"> the </w:t>
      </w:r>
      <w:r w:rsidR="009B367B" w:rsidRPr="00765DFC">
        <w:t>Trust Enrollment</w:t>
      </w:r>
      <w:r w:rsidR="00C23B34" w:rsidRPr="00765DFC">
        <w:t xml:space="preserve"> Commi</w:t>
      </w:r>
      <w:r w:rsidR="00B23098">
        <w:t>ttee’s responsibility to invest</w:t>
      </w:r>
      <w:r w:rsidR="00985BD1" w:rsidRPr="00765DFC">
        <w:t xml:space="preserve"> beneficiaries’ distributions </w:t>
      </w:r>
      <w:r w:rsidR="00C23B34" w:rsidRPr="00765DFC">
        <w:t>in accordance with the Per Capita Trust Agreement</w:t>
      </w:r>
      <w:r w:rsidR="0024681B" w:rsidRPr="00765DFC">
        <w:t xml:space="preserve">.  Because the market affects the value of </w:t>
      </w:r>
      <w:r w:rsidR="00985BD1" w:rsidRPr="00765DFC">
        <w:t>trust accounts</w:t>
      </w:r>
      <w:r w:rsidR="0024681B" w:rsidRPr="00765DFC">
        <w:t xml:space="preserve">, </w:t>
      </w:r>
      <w:r w:rsidR="00985BD1" w:rsidRPr="00765DFC">
        <w:t xml:space="preserve">beneficiaries </w:t>
      </w:r>
      <w:r w:rsidR="00C23B34" w:rsidRPr="00765DFC">
        <w:t>are not</w:t>
      </w:r>
      <w:r w:rsidR="00920A6D" w:rsidRPr="00765DFC">
        <w:t xml:space="preserve"> guaranteed</w:t>
      </w:r>
      <w:r w:rsidR="00B23098">
        <w:t xml:space="preserve"> any</w:t>
      </w:r>
      <w:r w:rsidR="00920A6D" w:rsidRPr="00765DFC">
        <w:t xml:space="preserve"> specific amount of </w:t>
      </w:r>
      <w:r w:rsidR="00985BD1" w:rsidRPr="00765DFC">
        <w:t xml:space="preserve">distribution </w:t>
      </w:r>
      <w:r w:rsidR="00C23B34" w:rsidRPr="00765DFC">
        <w:t xml:space="preserve">made prior to becoming a </w:t>
      </w:r>
      <w:r w:rsidR="00985BD1" w:rsidRPr="00765DFC">
        <w:t>majority age beneficiary</w:t>
      </w:r>
      <w:r w:rsidR="00920A6D" w:rsidRPr="00765DFC">
        <w:t>.</w:t>
      </w:r>
    </w:p>
    <w:p w14:paraId="65C215EE" w14:textId="2F25047D" w:rsidR="000B572C" w:rsidRPr="00765DFC" w:rsidRDefault="008141E8" w:rsidP="008141E8">
      <w:pPr>
        <w:tabs>
          <w:tab w:val="left" w:pos="1080"/>
        </w:tabs>
        <w:ind w:left="720"/>
        <w:jc w:val="both"/>
      </w:pPr>
      <w:r>
        <w:t>(d)</w:t>
      </w:r>
      <w:r>
        <w:tab/>
      </w:r>
      <w:r w:rsidR="000B572C" w:rsidRPr="00765DFC">
        <w:rPr>
          <w:i/>
        </w:rPr>
        <w:t>Disbursement to Majority Age Beneficiaries.</w:t>
      </w:r>
      <w:r w:rsidR="000B572C" w:rsidRPr="00765DFC">
        <w:t xml:space="preserve">  Disbursement of </w:t>
      </w:r>
      <w:r w:rsidR="00985BD1" w:rsidRPr="00765DFC">
        <w:t xml:space="preserve">trust account </w:t>
      </w:r>
      <w:r w:rsidR="000B572C" w:rsidRPr="00765DFC">
        <w:t xml:space="preserve">funds to </w:t>
      </w:r>
      <w:r w:rsidR="00985BD1" w:rsidRPr="00765DFC">
        <w:t xml:space="preserve">majority age beneficiaries </w:t>
      </w:r>
      <w:r w:rsidR="000B572C" w:rsidRPr="00765DFC">
        <w:t xml:space="preserve">is governed by the Per Capita Trust Agreement, provided that to be eligible for a </w:t>
      </w:r>
      <w:r w:rsidR="00985BD1" w:rsidRPr="00765DFC">
        <w:t>distribution</w:t>
      </w:r>
      <w:r w:rsidR="000B572C" w:rsidRPr="00765DFC">
        <w:t xml:space="preserve">, the </w:t>
      </w:r>
      <w:r w:rsidR="00985BD1" w:rsidRPr="00765DFC">
        <w:t>majority age beneficiary is required to</w:t>
      </w:r>
      <w:r w:rsidR="000B572C" w:rsidRPr="00765DFC">
        <w:t>:</w:t>
      </w:r>
    </w:p>
    <w:p w14:paraId="2BBD2054" w14:textId="78028151" w:rsidR="000B572C" w:rsidRPr="00765DFC" w:rsidRDefault="008141E8" w:rsidP="000B572C">
      <w:pPr>
        <w:tabs>
          <w:tab w:val="left" w:pos="1800"/>
        </w:tabs>
        <w:ind w:left="1440"/>
        <w:jc w:val="both"/>
      </w:pPr>
      <w:r>
        <w:t>(1)</w:t>
      </w:r>
      <w:r>
        <w:tab/>
      </w:r>
      <w:r w:rsidR="000B572C" w:rsidRPr="00765DFC">
        <w:t>Meet the age and education requirements</w:t>
      </w:r>
      <w:r w:rsidR="00985BD1" w:rsidRPr="00765DFC">
        <w:t xml:space="preserve"> where:</w:t>
      </w:r>
    </w:p>
    <w:p w14:paraId="6EB64E91" w14:textId="0424CB27" w:rsidR="000B572C" w:rsidRPr="00765DFC" w:rsidRDefault="000B572C" w:rsidP="000B572C">
      <w:pPr>
        <w:tabs>
          <w:tab w:val="left" w:pos="1800"/>
          <w:tab w:val="left" w:pos="2520"/>
        </w:tabs>
        <w:ind w:left="2160"/>
        <w:jc w:val="both"/>
      </w:pPr>
      <w:r w:rsidRPr="00765DFC">
        <w:t>(A)</w:t>
      </w:r>
      <w:r w:rsidRPr="00765DFC">
        <w:tab/>
        <w:t xml:space="preserve">If the </w:t>
      </w:r>
      <w:r w:rsidR="00985BD1" w:rsidRPr="00765DFC">
        <w:t xml:space="preserve">majority age beneficiary </w:t>
      </w:r>
      <w:r w:rsidRPr="00765DFC">
        <w:t xml:space="preserve">has proof of </w:t>
      </w:r>
      <w:r w:rsidR="005260BA">
        <w:t>education</w:t>
      </w:r>
      <w:r w:rsidRPr="00765DFC">
        <w:t xml:space="preserve"> by September 1</w:t>
      </w:r>
      <w:r w:rsidRPr="00765DFC">
        <w:rPr>
          <w:vertAlign w:val="superscript"/>
        </w:rPr>
        <w:t>st</w:t>
      </w:r>
      <w:r w:rsidRPr="00765DFC">
        <w:t xml:space="preserve"> of the </w:t>
      </w:r>
      <w:r w:rsidR="00DE2DA1" w:rsidRPr="00765DFC">
        <w:t xml:space="preserve">distribution </w:t>
      </w:r>
      <w:r w:rsidRPr="00765DFC">
        <w:t xml:space="preserve">year as required by the Per Capita Trust Agreement, he or she is eligible for </w:t>
      </w:r>
      <w:r w:rsidR="00DE2DA1" w:rsidRPr="00765DFC">
        <w:t xml:space="preserve">distribution </w:t>
      </w:r>
      <w:r w:rsidRPr="00765DFC">
        <w:t>at eighteen (18) years of age</w:t>
      </w:r>
      <w:r w:rsidR="005E2290" w:rsidRPr="00765DFC">
        <w:t>.</w:t>
      </w:r>
    </w:p>
    <w:p w14:paraId="5D238F64" w14:textId="7F6E3527" w:rsidR="00281195" w:rsidRPr="00765DFC" w:rsidRDefault="000B572C" w:rsidP="005A76CD">
      <w:pPr>
        <w:tabs>
          <w:tab w:val="left" w:pos="1800"/>
          <w:tab w:val="left" w:pos="2520"/>
        </w:tabs>
        <w:ind w:left="2160"/>
        <w:jc w:val="both"/>
      </w:pPr>
      <w:r w:rsidRPr="00765DFC">
        <w:t>(B)</w:t>
      </w:r>
      <w:r w:rsidRPr="00765DFC">
        <w:tab/>
        <w:t xml:space="preserve">If the </w:t>
      </w:r>
      <w:r w:rsidR="00DE2DA1" w:rsidRPr="00765DFC">
        <w:t xml:space="preserve">majority age beneficiary </w:t>
      </w:r>
      <w:r w:rsidRPr="00765DFC">
        <w:t xml:space="preserve">does not have proof of </w:t>
      </w:r>
      <w:r w:rsidR="005260BA">
        <w:t>education</w:t>
      </w:r>
      <w:r w:rsidRPr="00765DFC">
        <w:t xml:space="preserve"> by September 1</w:t>
      </w:r>
      <w:r w:rsidRPr="00765DFC">
        <w:rPr>
          <w:vertAlign w:val="superscript"/>
        </w:rPr>
        <w:t>st</w:t>
      </w:r>
      <w:r w:rsidRPr="00765DFC">
        <w:t xml:space="preserve"> of the Distribution year as required by the Per Capita Trust Agreement, he or she </w:t>
      </w:r>
      <w:r w:rsidR="00103BA5">
        <w:t>remains</w:t>
      </w:r>
      <w:r w:rsidR="00103BA5" w:rsidRPr="00765DFC">
        <w:t xml:space="preserve"> </w:t>
      </w:r>
      <w:r w:rsidRPr="00765DFC">
        <w:t xml:space="preserve">eligible </w:t>
      </w:r>
      <w:r w:rsidR="00281195" w:rsidRPr="00765DFC">
        <w:t xml:space="preserve">to claim their </w:t>
      </w:r>
      <w:r w:rsidR="00DE2DA1" w:rsidRPr="00765DFC">
        <w:t>t</w:t>
      </w:r>
      <w:r w:rsidR="00281195" w:rsidRPr="00765DFC">
        <w:t xml:space="preserve">rust </w:t>
      </w:r>
      <w:r w:rsidR="00DE2DA1" w:rsidRPr="00765DFC">
        <w:t>a</w:t>
      </w:r>
      <w:r w:rsidR="00281195" w:rsidRPr="00765DFC">
        <w:t>ccount funds</w:t>
      </w:r>
      <w:r w:rsidR="00DE2DA1" w:rsidRPr="00765DFC">
        <w:t xml:space="preserve"> upon reaching</w:t>
      </w:r>
      <w:r w:rsidRPr="00765DFC">
        <w:t xml:space="preserve"> twenty-one (21) years of age</w:t>
      </w:r>
      <w:r w:rsidR="00281195" w:rsidRPr="00765DFC">
        <w:t>.</w:t>
      </w:r>
    </w:p>
    <w:p w14:paraId="5C264DD4" w14:textId="41FA079D" w:rsidR="005930E2" w:rsidRPr="00765DFC" w:rsidRDefault="005930E2" w:rsidP="00473875">
      <w:pPr>
        <w:tabs>
          <w:tab w:val="left" w:pos="1800"/>
          <w:tab w:val="left" w:pos="2520"/>
        </w:tabs>
        <w:ind w:left="2160"/>
        <w:jc w:val="both"/>
      </w:pPr>
      <w:r w:rsidRPr="00765DFC">
        <w:t>(</w:t>
      </w:r>
      <w:r w:rsidR="005E2290" w:rsidRPr="00765DFC">
        <w:t>C</w:t>
      </w:r>
      <w:r w:rsidRPr="00765DFC">
        <w:t>)</w:t>
      </w:r>
      <w:r w:rsidR="005E2290" w:rsidRPr="00765DFC">
        <w:tab/>
      </w:r>
      <w:r w:rsidRPr="00765DFC">
        <w:rPr>
          <w:i/>
        </w:rPr>
        <w:t>Exceptions</w:t>
      </w:r>
      <w:r w:rsidRPr="00765DFC">
        <w:t xml:space="preserve">. The following Tribal members </w:t>
      </w:r>
      <w:r w:rsidR="00DE2DA1" w:rsidRPr="00765DFC">
        <w:t xml:space="preserve">are exempt </w:t>
      </w:r>
      <w:r w:rsidR="005E2290" w:rsidRPr="00765DFC">
        <w:t>from</w:t>
      </w:r>
      <w:r w:rsidR="00DE2DA1" w:rsidRPr="00765DFC">
        <w:t xml:space="preserve"> the </w:t>
      </w:r>
      <w:r w:rsidR="005E2290" w:rsidRPr="00765DFC">
        <w:t>requirement to provide</w:t>
      </w:r>
      <w:r w:rsidR="00DE2DA1" w:rsidRPr="00765DFC">
        <w:t xml:space="preserve"> </w:t>
      </w:r>
      <w:r w:rsidR="00103BA5">
        <w:t>proof of education</w:t>
      </w:r>
      <w:r w:rsidR="00DE2DA1" w:rsidRPr="00765DFC">
        <w:t xml:space="preserve"> in order to be eligible</w:t>
      </w:r>
      <w:r w:rsidR="005E2290" w:rsidRPr="00765DFC">
        <w:t xml:space="preserve"> for a minor trust account</w:t>
      </w:r>
      <w:r w:rsidR="00DE2DA1" w:rsidRPr="00765DFC">
        <w:t xml:space="preserve"> </w:t>
      </w:r>
      <w:r w:rsidR="005E2290" w:rsidRPr="00765DFC">
        <w:t xml:space="preserve">distribution </w:t>
      </w:r>
      <w:r w:rsidR="00DE2DA1" w:rsidRPr="00765DFC">
        <w:t>prior to reaching twenty-one (21) years of age:</w:t>
      </w:r>
    </w:p>
    <w:p w14:paraId="4484B53A" w14:textId="04A526AC" w:rsidR="005930E2" w:rsidRPr="00765DFC" w:rsidRDefault="005930E2" w:rsidP="005E2290">
      <w:pPr>
        <w:tabs>
          <w:tab w:val="left" w:pos="1800"/>
          <w:tab w:val="left" w:pos="2520"/>
          <w:tab w:val="left" w:pos="3240"/>
          <w:tab w:val="left" w:pos="3960"/>
        </w:tabs>
        <w:ind w:left="2880"/>
        <w:jc w:val="both"/>
      </w:pPr>
      <w:r w:rsidRPr="00765DFC">
        <w:t>(</w:t>
      </w:r>
      <w:r w:rsidR="005E2290" w:rsidRPr="00765DFC">
        <w:t>i</w:t>
      </w:r>
      <w:r w:rsidRPr="00765DFC">
        <w:t xml:space="preserve">) </w:t>
      </w:r>
      <w:r w:rsidR="00DE2DA1" w:rsidRPr="00765DFC">
        <w:t xml:space="preserve">Majority </w:t>
      </w:r>
      <w:r w:rsidR="005E2290" w:rsidRPr="00765DFC">
        <w:t>a</w:t>
      </w:r>
      <w:r w:rsidR="00DE2DA1" w:rsidRPr="00765DFC">
        <w:t xml:space="preserve">ge </w:t>
      </w:r>
      <w:r w:rsidR="005E2290" w:rsidRPr="00765DFC">
        <w:t>b</w:t>
      </w:r>
      <w:r w:rsidR="00DE2DA1" w:rsidRPr="00765DFC">
        <w:t>eneficiaries declared to be a l</w:t>
      </w:r>
      <w:r w:rsidRPr="00765DFC">
        <w:t xml:space="preserve">egally </w:t>
      </w:r>
      <w:r w:rsidR="00DE2DA1" w:rsidRPr="00765DFC">
        <w:t>i</w:t>
      </w:r>
      <w:r w:rsidRPr="00765DFC">
        <w:t xml:space="preserve">ncompetent </w:t>
      </w:r>
      <w:r w:rsidR="00DE2DA1" w:rsidRPr="00765DFC">
        <w:t>a</w:t>
      </w:r>
      <w:r w:rsidRPr="00765DFC">
        <w:t>dult</w:t>
      </w:r>
      <w:r w:rsidR="00DE2DA1" w:rsidRPr="00765DFC">
        <w:t xml:space="preserve"> under</w:t>
      </w:r>
      <w:r w:rsidRPr="00765DFC">
        <w:t xml:space="preserve"> </w:t>
      </w:r>
      <w:r w:rsidR="00CB193F">
        <w:t>123</w:t>
      </w:r>
      <w:r w:rsidRPr="00765DFC">
        <w:t xml:space="preserve">.6-2. </w:t>
      </w:r>
      <w:r w:rsidR="00DE2DA1" w:rsidRPr="00765DFC">
        <w:t xml:space="preserve"> In such circumstances, the Trust Enrollment Department shall</w:t>
      </w:r>
      <w:r w:rsidR="00D078D2" w:rsidRPr="00765DFC">
        <w:t xml:space="preserve"> </w:t>
      </w:r>
      <w:r w:rsidR="00DE2DA1" w:rsidRPr="00765DFC">
        <w:t>liquidate and deposit a</w:t>
      </w:r>
      <w:r w:rsidRPr="00765DFC">
        <w:t xml:space="preserve">ny funds </w:t>
      </w:r>
      <w:r w:rsidR="00D078D2" w:rsidRPr="00765DFC">
        <w:t xml:space="preserve">from the minor’s trust account </w:t>
      </w:r>
      <w:r w:rsidRPr="00765DFC">
        <w:t xml:space="preserve">into a </w:t>
      </w:r>
      <w:r w:rsidR="00D078D2" w:rsidRPr="00765DFC">
        <w:t>l</w:t>
      </w:r>
      <w:r w:rsidRPr="00765DFC">
        <w:t xml:space="preserve">egally </w:t>
      </w:r>
      <w:r w:rsidR="00D078D2" w:rsidRPr="00765DFC">
        <w:t>i</w:t>
      </w:r>
      <w:r w:rsidRPr="00765DFC">
        <w:t xml:space="preserve">ncompetent </w:t>
      </w:r>
      <w:r w:rsidR="00D078D2" w:rsidRPr="00765DFC">
        <w:t>a</w:t>
      </w:r>
      <w:r w:rsidRPr="00765DFC">
        <w:t xml:space="preserve">dult </w:t>
      </w:r>
      <w:r w:rsidR="00D078D2" w:rsidRPr="00765DFC">
        <w:t>t</w:t>
      </w:r>
      <w:r w:rsidRPr="00765DFC">
        <w:t xml:space="preserve">rust </w:t>
      </w:r>
      <w:r w:rsidR="00D078D2" w:rsidRPr="00765DFC">
        <w:t>a</w:t>
      </w:r>
      <w:r w:rsidRPr="00765DFC">
        <w:t>ccount</w:t>
      </w:r>
      <w:r w:rsidR="00664B0C">
        <w:t>.</w:t>
      </w:r>
    </w:p>
    <w:p w14:paraId="467BC315" w14:textId="07E4398E" w:rsidR="005930E2" w:rsidRPr="00765DFC" w:rsidRDefault="005930E2" w:rsidP="008141E8">
      <w:pPr>
        <w:tabs>
          <w:tab w:val="left" w:pos="1800"/>
          <w:tab w:val="left" w:pos="2520"/>
          <w:tab w:val="left" w:pos="3240"/>
          <w:tab w:val="left" w:pos="3960"/>
        </w:tabs>
        <w:ind w:left="2880"/>
        <w:jc w:val="both"/>
      </w:pPr>
      <w:r w:rsidRPr="00765DFC">
        <w:t>(</w:t>
      </w:r>
      <w:r w:rsidR="005E2290" w:rsidRPr="00765DFC">
        <w:t>ii</w:t>
      </w:r>
      <w:r w:rsidRPr="00765DFC">
        <w:t>)</w:t>
      </w:r>
      <w:r w:rsidR="008141E8">
        <w:tab/>
      </w:r>
      <w:r w:rsidR="00D078D2" w:rsidRPr="00765DFC">
        <w:t>Majority age beneficiaries</w:t>
      </w:r>
      <w:r w:rsidRPr="00765DFC">
        <w:t xml:space="preserve"> who have</w:t>
      </w:r>
      <w:r w:rsidR="00CF70C3">
        <w:t xml:space="preserve"> documentation</w:t>
      </w:r>
      <w:r w:rsidR="00AF1803">
        <w:t xml:space="preserve"> of </w:t>
      </w:r>
      <w:r w:rsidR="00AF1803" w:rsidRPr="00765DFC">
        <w:t>learning or other disability</w:t>
      </w:r>
      <w:r w:rsidR="00CF70C3">
        <w:t xml:space="preserve"> from a </w:t>
      </w:r>
      <w:r w:rsidR="00AF1803">
        <w:t>professional qualified to make such a diagnosis</w:t>
      </w:r>
      <w:r w:rsidR="00D078D2" w:rsidRPr="00765DFC">
        <w:t xml:space="preserve"> and</w:t>
      </w:r>
      <w:r w:rsidR="00AF1803">
        <w:t xml:space="preserve"> who</w:t>
      </w:r>
      <w:r w:rsidR="00D078D2" w:rsidRPr="00765DFC">
        <w:t xml:space="preserve"> are able to</w:t>
      </w:r>
      <w:r w:rsidRPr="00765DFC">
        <w:t xml:space="preserve"> present a certificate of attendance showing he or she has attended twelve (12) years of school. </w:t>
      </w:r>
      <w:r w:rsidR="00D078D2" w:rsidRPr="00765DFC">
        <w:t xml:space="preserve"> In such circumstances, that</w:t>
      </w:r>
      <w:r w:rsidRPr="00765DFC">
        <w:t xml:space="preserve"> certificate</w:t>
      </w:r>
      <w:r w:rsidR="00D078D2" w:rsidRPr="00765DFC">
        <w:t xml:space="preserve"> of attendance is deemed the equivalent </w:t>
      </w:r>
      <w:r w:rsidR="00664B0C">
        <w:t>to</w:t>
      </w:r>
      <w:r w:rsidR="00664B0C" w:rsidRPr="00765DFC">
        <w:t xml:space="preserve"> </w:t>
      </w:r>
      <w:r w:rsidR="00664B0C">
        <w:t>proof of education.</w:t>
      </w:r>
    </w:p>
    <w:p w14:paraId="4D5719B2" w14:textId="31C54BA2" w:rsidR="00D078D2" w:rsidRPr="00765DFC" w:rsidRDefault="00D078D2" w:rsidP="0030388C">
      <w:pPr>
        <w:widowControl/>
        <w:tabs>
          <w:tab w:val="left" w:pos="2520"/>
          <w:tab w:val="left" w:pos="3240"/>
        </w:tabs>
        <w:ind w:left="2160"/>
        <w:jc w:val="both"/>
      </w:pPr>
      <w:r w:rsidRPr="00765DFC">
        <w:rPr>
          <w:iCs/>
        </w:rPr>
        <w:t>(</w:t>
      </w:r>
      <w:r w:rsidR="005E2290" w:rsidRPr="00765DFC">
        <w:rPr>
          <w:iCs/>
        </w:rPr>
        <w:t>D</w:t>
      </w:r>
      <w:r w:rsidRPr="00765DFC">
        <w:rPr>
          <w:iCs/>
        </w:rPr>
        <w:t>)</w:t>
      </w:r>
      <w:r w:rsidRPr="00765DFC">
        <w:rPr>
          <w:i/>
          <w:iCs/>
        </w:rPr>
        <w:tab/>
        <w:t xml:space="preserve">Fraudulent Proof of a Diploma. </w:t>
      </w:r>
      <w:r w:rsidRPr="00765DFC">
        <w:t xml:space="preserve">In the event the Trust Enrollment Department </w:t>
      </w:r>
      <w:r w:rsidR="005E2290" w:rsidRPr="00765DFC">
        <w:t>deems</w:t>
      </w:r>
      <w:r w:rsidRPr="00765DFC">
        <w:t xml:space="preserve"> that a majority age beneficiary has submitted fraudulent proof </w:t>
      </w:r>
      <w:r w:rsidR="00ED1A6D" w:rsidRPr="00765DFC">
        <w:t xml:space="preserve">of </w:t>
      </w:r>
      <w:r w:rsidR="00664B0C">
        <w:t>education</w:t>
      </w:r>
      <w:r w:rsidRPr="00765DFC">
        <w:t>, the Trust Enrollment Department shall:</w:t>
      </w:r>
    </w:p>
    <w:p w14:paraId="0667FC52" w14:textId="4B717CFB" w:rsidR="00D078D2" w:rsidRPr="00765DFC" w:rsidRDefault="00D078D2" w:rsidP="008141E8">
      <w:pPr>
        <w:widowControl/>
        <w:tabs>
          <w:tab w:val="left" w:pos="3240"/>
        </w:tabs>
        <w:ind w:left="2880"/>
        <w:jc w:val="both"/>
      </w:pPr>
      <w:r w:rsidRPr="00765DFC">
        <w:t>(</w:t>
      </w:r>
      <w:r w:rsidR="005E2290" w:rsidRPr="00765DFC">
        <w:t>i)</w:t>
      </w:r>
      <w:r w:rsidR="008141E8">
        <w:tab/>
      </w:r>
      <w:r w:rsidRPr="00765DFC">
        <w:t>If distribution has not been made to the Tribal member, withhold distribution of the trust account funds until the requirements of this law have been met;</w:t>
      </w:r>
    </w:p>
    <w:p w14:paraId="79A624A8" w14:textId="03EF80A1" w:rsidR="00D078D2" w:rsidRPr="00765DFC" w:rsidRDefault="00D078D2" w:rsidP="008141E8">
      <w:pPr>
        <w:widowControl/>
        <w:tabs>
          <w:tab w:val="left" w:pos="3240"/>
        </w:tabs>
        <w:ind w:left="2880"/>
        <w:jc w:val="both"/>
      </w:pPr>
      <w:r w:rsidRPr="00765DFC">
        <w:t>(</w:t>
      </w:r>
      <w:r w:rsidR="005E2290" w:rsidRPr="00765DFC">
        <w:t>ii)</w:t>
      </w:r>
      <w:r w:rsidR="005E2290" w:rsidRPr="00765DFC">
        <w:tab/>
      </w:r>
      <w:r w:rsidRPr="00765DFC">
        <w:t xml:space="preserve">Impose a fine against the Tribal member of one-third (1/3) of the Tribal member’s </w:t>
      </w:r>
      <w:r w:rsidR="00664B0C">
        <w:t xml:space="preserve">entire </w:t>
      </w:r>
      <w:r w:rsidRPr="00765DFC">
        <w:t>trust account funds;</w:t>
      </w:r>
    </w:p>
    <w:p w14:paraId="75D936F7" w14:textId="586CF105" w:rsidR="00D078D2" w:rsidRPr="00765DFC" w:rsidRDefault="00D078D2" w:rsidP="008141E8">
      <w:pPr>
        <w:widowControl/>
        <w:tabs>
          <w:tab w:val="left" w:pos="3240"/>
        </w:tabs>
        <w:ind w:left="2880"/>
        <w:jc w:val="both"/>
      </w:pPr>
      <w:r w:rsidRPr="00765DFC">
        <w:t>(</w:t>
      </w:r>
      <w:r w:rsidR="005E2290" w:rsidRPr="00765DFC">
        <w:t>iii)</w:t>
      </w:r>
      <w:r w:rsidR="005E2290" w:rsidRPr="00765DFC">
        <w:tab/>
      </w:r>
      <w:r w:rsidRPr="00765DFC">
        <w:t xml:space="preserve">Notify the Tribal member </w:t>
      </w:r>
      <w:r w:rsidR="003707F6" w:rsidRPr="00765DFC">
        <w:t>of the following</w:t>
      </w:r>
      <w:r w:rsidRPr="00765DFC">
        <w:t>:</w:t>
      </w:r>
    </w:p>
    <w:p w14:paraId="291E9E30" w14:textId="66673B2F" w:rsidR="00D078D2" w:rsidRPr="00765DFC" w:rsidRDefault="00D078D2" w:rsidP="0030388C">
      <w:pPr>
        <w:widowControl/>
        <w:tabs>
          <w:tab w:val="left" w:pos="4680"/>
        </w:tabs>
        <w:ind w:left="3600"/>
        <w:jc w:val="both"/>
      </w:pPr>
      <w:r w:rsidRPr="00765DFC">
        <w:lastRenderedPageBreak/>
        <w:t>(</w:t>
      </w:r>
      <w:r w:rsidR="005E2290" w:rsidRPr="00765DFC">
        <w:t>a</w:t>
      </w:r>
      <w:r w:rsidRPr="00765DFC">
        <w:t xml:space="preserve">) </w:t>
      </w:r>
      <w:r w:rsidR="003707F6" w:rsidRPr="00765DFC">
        <w:t>His or her</w:t>
      </w:r>
      <w:r w:rsidRPr="00765DFC">
        <w:t xml:space="preserve"> </w:t>
      </w:r>
      <w:r w:rsidR="005E2290" w:rsidRPr="00765DFC">
        <w:t xml:space="preserve">proof of </w:t>
      </w:r>
      <w:r w:rsidR="00664B0C">
        <w:t>education</w:t>
      </w:r>
      <w:r w:rsidRPr="00765DFC">
        <w:t xml:space="preserve"> has been deemed fraudulent;</w:t>
      </w:r>
    </w:p>
    <w:p w14:paraId="07A4DD06" w14:textId="5DE8CEF8" w:rsidR="00D078D2" w:rsidRPr="00765DFC" w:rsidRDefault="00D078D2" w:rsidP="0030388C">
      <w:pPr>
        <w:widowControl/>
        <w:tabs>
          <w:tab w:val="left" w:pos="4680"/>
        </w:tabs>
        <w:ind w:left="3600"/>
        <w:jc w:val="both"/>
      </w:pPr>
      <w:r w:rsidRPr="00765DFC">
        <w:t>(</w:t>
      </w:r>
      <w:r w:rsidR="005E2290" w:rsidRPr="00765DFC">
        <w:t>b</w:t>
      </w:r>
      <w:r w:rsidRPr="00765DFC">
        <w:t xml:space="preserve">) </w:t>
      </w:r>
      <w:r w:rsidR="003707F6" w:rsidRPr="00765DFC">
        <w:t>I</w:t>
      </w:r>
      <w:r w:rsidRPr="00765DFC">
        <w:t xml:space="preserve">f not already </w:t>
      </w:r>
      <w:r w:rsidR="003707F6" w:rsidRPr="00765DFC">
        <w:t>distributed</w:t>
      </w:r>
      <w:r w:rsidRPr="00765DFC">
        <w:t xml:space="preserve"> to the</w:t>
      </w:r>
      <w:r w:rsidR="005E2290" w:rsidRPr="00765DFC">
        <w:t xml:space="preserve"> </w:t>
      </w:r>
      <w:r w:rsidRPr="00765DFC">
        <w:t xml:space="preserve">Tribal </w:t>
      </w:r>
      <w:r w:rsidR="003707F6" w:rsidRPr="00765DFC">
        <w:t>m</w:t>
      </w:r>
      <w:r w:rsidRPr="00765DFC">
        <w:t>ember,</w:t>
      </w:r>
      <w:r w:rsidR="003707F6" w:rsidRPr="00765DFC">
        <w:t xml:space="preserve"> </w:t>
      </w:r>
      <w:r w:rsidR="00664B0C">
        <w:t xml:space="preserve">the </w:t>
      </w:r>
      <w:r w:rsidR="003707F6" w:rsidRPr="00765DFC">
        <w:t>trust account funds may not be distributed</w:t>
      </w:r>
      <w:r w:rsidRPr="00765DFC">
        <w:t xml:space="preserve"> until </w:t>
      </w:r>
      <w:r w:rsidR="003707F6" w:rsidRPr="00765DFC">
        <w:t>he or she</w:t>
      </w:r>
      <w:r w:rsidRPr="00765DFC">
        <w:t xml:space="preserve"> submits</w:t>
      </w:r>
      <w:r w:rsidR="003707F6" w:rsidRPr="00765DFC">
        <w:t xml:space="preserve"> </w:t>
      </w:r>
      <w:r w:rsidRPr="00765DFC">
        <w:t xml:space="preserve">valid proof of </w:t>
      </w:r>
      <w:r w:rsidR="0013140D">
        <w:t xml:space="preserve">education </w:t>
      </w:r>
      <w:r w:rsidRPr="00765DFC">
        <w:t xml:space="preserve">or </w:t>
      </w:r>
      <w:r w:rsidR="003707F6" w:rsidRPr="00765DFC">
        <w:t>reaches</w:t>
      </w:r>
      <w:r w:rsidRPr="00765DFC">
        <w:t xml:space="preserve"> twenty-one (21)</w:t>
      </w:r>
      <w:r w:rsidR="003707F6" w:rsidRPr="00765DFC">
        <w:t xml:space="preserve"> years of age;</w:t>
      </w:r>
    </w:p>
    <w:p w14:paraId="5ABFEB92" w14:textId="4B4F7998" w:rsidR="00D078D2" w:rsidRPr="00765DFC" w:rsidRDefault="00D078D2" w:rsidP="0030388C">
      <w:pPr>
        <w:widowControl/>
        <w:tabs>
          <w:tab w:val="left" w:pos="4680"/>
        </w:tabs>
        <w:ind w:left="3600"/>
        <w:jc w:val="both"/>
      </w:pPr>
      <w:r w:rsidRPr="00765DFC">
        <w:t>(</w:t>
      </w:r>
      <w:r w:rsidR="005E2290" w:rsidRPr="00765DFC">
        <w:t>c</w:t>
      </w:r>
      <w:r w:rsidRPr="00765DFC">
        <w:t xml:space="preserve">) </w:t>
      </w:r>
      <w:r w:rsidR="003707F6" w:rsidRPr="00765DFC">
        <w:t>A</w:t>
      </w:r>
      <w:r w:rsidRPr="00765DFC">
        <w:t xml:space="preserve"> fine of one-third (1/3) of the Tribal </w:t>
      </w:r>
      <w:r w:rsidR="003707F6" w:rsidRPr="00765DFC">
        <w:t>m</w:t>
      </w:r>
      <w:r w:rsidRPr="00765DFC">
        <w:t xml:space="preserve">ember’s </w:t>
      </w:r>
      <w:r w:rsidR="00664B0C">
        <w:t xml:space="preserve">entire </w:t>
      </w:r>
      <w:r w:rsidR="003707F6" w:rsidRPr="00765DFC">
        <w:t>t</w:t>
      </w:r>
      <w:r w:rsidRPr="00765DFC">
        <w:t xml:space="preserve">rust </w:t>
      </w:r>
      <w:r w:rsidR="003707F6" w:rsidRPr="00765DFC">
        <w:t>a</w:t>
      </w:r>
      <w:r w:rsidRPr="00765DFC">
        <w:t xml:space="preserve">ccount funds </w:t>
      </w:r>
      <w:r w:rsidR="003707F6" w:rsidRPr="00765DFC">
        <w:t>has been</w:t>
      </w:r>
      <w:r w:rsidRPr="00765DFC">
        <w:t xml:space="preserve"> imposed;</w:t>
      </w:r>
      <w:r w:rsidR="003707F6" w:rsidRPr="00765DFC">
        <w:t xml:space="preserve"> and</w:t>
      </w:r>
    </w:p>
    <w:p w14:paraId="66E6C3C4" w14:textId="6B1B1E9B" w:rsidR="00D078D2" w:rsidRPr="00765DFC" w:rsidRDefault="00D078D2" w:rsidP="0030388C">
      <w:pPr>
        <w:widowControl/>
        <w:tabs>
          <w:tab w:val="left" w:pos="4680"/>
        </w:tabs>
        <w:ind w:left="3600"/>
        <w:jc w:val="both"/>
      </w:pPr>
      <w:r w:rsidRPr="00765DFC">
        <w:t>(</w:t>
      </w:r>
      <w:r w:rsidR="005E2290" w:rsidRPr="00765DFC">
        <w:t>d</w:t>
      </w:r>
      <w:r w:rsidRPr="00765DFC">
        <w:t xml:space="preserve">) </w:t>
      </w:r>
      <w:r w:rsidR="003707F6" w:rsidRPr="00765DFC">
        <w:t>H</w:t>
      </w:r>
      <w:r w:rsidRPr="00765DFC">
        <w:t xml:space="preserve">ow to appeal the </w:t>
      </w:r>
      <w:r w:rsidR="003707F6" w:rsidRPr="00765DFC">
        <w:t xml:space="preserve">Trust Enrollment Department’s determination of </w:t>
      </w:r>
      <w:r w:rsidR="00195D82" w:rsidRPr="00765DFC">
        <w:t xml:space="preserve">the </w:t>
      </w:r>
      <w:r w:rsidR="003707F6" w:rsidRPr="00765DFC">
        <w:t>fraudulent proof of</w:t>
      </w:r>
      <w:r w:rsidR="00195D82" w:rsidRPr="00765DFC">
        <w:t xml:space="preserve"> </w:t>
      </w:r>
      <w:r w:rsidR="00F948D3">
        <w:t>education</w:t>
      </w:r>
      <w:r w:rsidRPr="00765DFC">
        <w:t>, including any applicable time</w:t>
      </w:r>
      <w:r w:rsidR="003707F6" w:rsidRPr="00765DFC">
        <w:t xml:space="preserve"> </w:t>
      </w:r>
      <w:r w:rsidRPr="00765DFC">
        <w:t>limits.</w:t>
      </w:r>
    </w:p>
    <w:p w14:paraId="68F20EC3" w14:textId="3A2C7527" w:rsidR="00D078D2" w:rsidRPr="00765DFC" w:rsidRDefault="00D078D2" w:rsidP="008141E8">
      <w:pPr>
        <w:widowControl/>
        <w:tabs>
          <w:tab w:val="left" w:pos="3240"/>
          <w:tab w:val="left" w:pos="3960"/>
        </w:tabs>
        <w:ind w:left="2880"/>
        <w:jc w:val="both"/>
      </w:pPr>
      <w:proofErr w:type="gramStart"/>
      <w:r w:rsidRPr="00765DFC">
        <w:t>(</w:t>
      </w:r>
      <w:r w:rsidR="005E2290" w:rsidRPr="00765DFC">
        <w:t>iv)</w:t>
      </w:r>
      <w:r w:rsidR="008141E8">
        <w:tab/>
      </w:r>
      <w:r w:rsidR="003707F6" w:rsidRPr="00765DFC">
        <w:t>If</w:t>
      </w:r>
      <w:proofErr w:type="gramEnd"/>
      <w:r w:rsidR="003707F6" w:rsidRPr="00765DFC">
        <w:t xml:space="preserve"> necessary to satisfy the fine, t</w:t>
      </w:r>
      <w:r w:rsidRPr="00765DFC">
        <w:t xml:space="preserve">ake action to have the Tribal </w:t>
      </w:r>
      <w:r w:rsidR="003707F6" w:rsidRPr="00765DFC">
        <w:t>m</w:t>
      </w:r>
      <w:r w:rsidRPr="00765DFC">
        <w:t xml:space="preserve">ember’s future </w:t>
      </w:r>
      <w:r w:rsidR="003707F6" w:rsidRPr="00765DFC">
        <w:t>p</w:t>
      </w:r>
      <w:r w:rsidRPr="00765DFC">
        <w:t xml:space="preserve">er </w:t>
      </w:r>
      <w:r w:rsidR="003707F6" w:rsidRPr="00765DFC">
        <w:t>c</w:t>
      </w:r>
      <w:r w:rsidRPr="00765DFC">
        <w:t xml:space="preserve">apita </w:t>
      </w:r>
      <w:r w:rsidR="003707F6" w:rsidRPr="00765DFC">
        <w:t>p</w:t>
      </w:r>
      <w:r w:rsidRPr="00765DFC">
        <w:t>ayments</w:t>
      </w:r>
      <w:r w:rsidR="003707F6" w:rsidRPr="00765DFC">
        <w:t xml:space="preserve"> attached</w:t>
      </w:r>
      <w:r w:rsidRPr="00765DFC">
        <w:t xml:space="preserve"> in accordance with this </w:t>
      </w:r>
      <w:r w:rsidR="003707F6" w:rsidRPr="00765DFC">
        <w:t>l</w:t>
      </w:r>
      <w:r w:rsidRPr="00765DFC">
        <w:t>aw.</w:t>
      </w:r>
    </w:p>
    <w:p w14:paraId="48A5FD08" w14:textId="0885BC2B" w:rsidR="00D078D2" w:rsidRPr="00765DFC" w:rsidRDefault="00D078D2" w:rsidP="008141E8">
      <w:pPr>
        <w:widowControl/>
        <w:tabs>
          <w:tab w:val="left" w:pos="3240"/>
          <w:tab w:val="left" w:pos="3960"/>
        </w:tabs>
        <w:ind w:left="2880"/>
        <w:jc w:val="both"/>
      </w:pPr>
      <w:r w:rsidRPr="00765DFC">
        <w:t>(</w:t>
      </w:r>
      <w:r w:rsidR="005E2290" w:rsidRPr="00765DFC">
        <w:t>v)</w:t>
      </w:r>
      <w:r w:rsidR="008141E8">
        <w:tab/>
      </w:r>
      <w:r w:rsidRPr="00765DFC">
        <w:t xml:space="preserve">Deposit any funds collected to pay a fine imposed </w:t>
      </w:r>
      <w:r w:rsidR="005E2290" w:rsidRPr="00765DFC">
        <w:t>pursuant to</w:t>
      </w:r>
      <w:r w:rsidRPr="00765DFC">
        <w:t xml:space="preserve"> this section</w:t>
      </w:r>
      <w:r w:rsidR="003707F6" w:rsidRPr="00765DFC">
        <w:t xml:space="preserve"> </w:t>
      </w:r>
      <w:r w:rsidRPr="00765DFC">
        <w:t xml:space="preserve">in a </w:t>
      </w:r>
      <w:r w:rsidR="003707F6" w:rsidRPr="00765DFC">
        <w:t>p</w:t>
      </w:r>
      <w:r w:rsidRPr="00765DFC">
        <w:t xml:space="preserve">ooled </w:t>
      </w:r>
      <w:r w:rsidR="003707F6" w:rsidRPr="00765DFC">
        <w:t>a</w:t>
      </w:r>
      <w:r w:rsidRPr="00765DFC">
        <w:t xml:space="preserve">ccount in accordance with </w:t>
      </w:r>
      <w:r w:rsidR="00CB193F">
        <w:t>123</w:t>
      </w:r>
      <w:r w:rsidRPr="00765DFC">
        <w:t>.5-5.</w:t>
      </w:r>
    </w:p>
    <w:p w14:paraId="42AE0100" w14:textId="78BD53A3" w:rsidR="009649FF" w:rsidRPr="00765DFC" w:rsidRDefault="008141E8" w:rsidP="008141E8">
      <w:pPr>
        <w:tabs>
          <w:tab w:val="left" w:pos="1800"/>
        </w:tabs>
        <w:ind w:left="1440"/>
        <w:jc w:val="both"/>
      </w:pPr>
      <w:r>
        <w:t>(2)</w:t>
      </w:r>
      <w:r>
        <w:tab/>
      </w:r>
      <w:r w:rsidR="000B572C" w:rsidRPr="00765DFC">
        <w:t xml:space="preserve">Complete and submit a </w:t>
      </w:r>
      <w:r w:rsidR="00D078D2" w:rsidRPr="00765DFC">
        <w:t xml:space="preserve">majority age beneficiary distribution </w:t>
      </w:r>
      <w:r w:rsidR="000B572C" w:rsidRPr="00765DFC">
        <w:t>form and/or deferral payment agreement by July 1</w:t>
      </w:r>
      <w:r w:rsidR="000B572C" w:rsidRPr="00765DFC">
        <w:rPr>
          <w:vertAlign w:val="superscript"/>
        </w:rPr>
        <w:t>st</w:t>
      </w:r>
      <w:r w:rsidR="000B572C" w:rsidRPr="00765DFC">
        <w:t xml:space="preserve"> of the </w:t>
      </w:r>
      <w:r w:rsidR="00D078D2" w:rsidRPr="00765DFC">
        <w:t xml:space="preserve">distribution </w:t>
      </w:r>
      <w:r w:rsidR="000B572C" w:rsidRPr="00765DFC">
        <w:t>year.</w:t>
      </w:r>
      <w:r w:rsidR="00132419" w:rsidRPr="00765DFC">
        <w:t xml:space="preserve">  A </w:t>
      </w:r>
      <w:r w:rsidR="00D078D2" w:rsidRPr="00765DFC">
        <w:t xml:space="preserve">majority age beneficiary </w:t>
      </w:r>
      <w:r w:rsidR="00132419" w:rsidRPr="00765DFC">
        <w:t xml:space="preserve">may postpone </w:t>
      </w:r>
      <w:r w:rsidR="00D078D2" w:rsidRPr="00765DFC">
        <w:t xml:space="preserve">distribution </w:t>
      </w:r>
      <w:r w:rsidR="00132419" w:rsidRPr="00765DFC">
        <w:t xml:space="preserve">of all or some of his or her </w:t>
      </w:r>
      <w:r w:rsidR="00D078D2" w:rsidRPr="00765DFC">
        <w:t xml:space="preserve">trust account </w:t>
      </w:r>
      <w:r w:rsidR="00132419" w:rsidRPr="00765DFC">
        <w:t>funds by entering into a deferral payment agreement pursuant to the Per Capita Trust Agreement.</w:t>
      </w:r>
    </w:p>
    <w:p w14:paraId="1BE1C2FA" w14:textId="5980AF89" w:rsidR="00920A6D" w:rsidRPr="00765DFC" w:rsidRDefault="00CB193F" w:rsidP="005D7208">
      <w:pPr>
        <w:tabs>
          <w:tab w:val="left" w:pos="1080"/>
        </w:tabs>
        <w:jc w:val="both"/>
      </w:pPr>
      <w:proofErr w:type="gramStart"/>
      <w:r>
        <w:t>123</w:t>
      </w:r>
      <w:r w:rsidR="00920A6D" w:rsidRPr="00765DFC">
        <w:t>.6-</w:t>
      </w:r>
      <w:r w:rsidR="000519F2" w:rsidRPr="00765DFC">
        <w:t>2</w:t>
      </w:r>
      <w:r w:rsidR="008141E8">
        <w:t>.</w:t>
      </w:r>
      <w:r w:rsidR="00A0412E">
        <w:t xml:space="preserve">  </w:t>
      </w:r>
      <w:r w:rsidR="005D7208">
        <w:tab/>
      </w:r>
      <w:r w:rsidR="00920A6D" w:rsidRPr="00765DFC">
        <w:rPr>
          <w:i/>
          <w:iCs/>
        </w:rPr>
        <w:t>Legally Incompetent Adults.</w:t>
      </w:r>
      <w:proofErr w:type="gramEnd"/>
      <w:r w:rsidR="00B7343F" w:rsidRPr="00765DFC">
        <w:rPr>
          <w:i/>
          <w:iCs/>
        </w:rPr>
        <w:t xml:space="preserve">  </w:t>
      </w:r>
      <w:r w:rsidR="00B7343F" w:rsidRPr="00765DFC">
        <w:rPr>
          <w:iCs/>
        </w:rPr>
        <w:t xml:space="preserve">This </w:t>
      </w:r>
      <w:r w:rsidR="005E2290" w:rsidRPr="00765DFC">
        <w:rPr>
          <w:iCs/>
        </w:rPr>
        <w:t xml:space="preserve">section </w:t>
      </w:r>
      <w:r w:rsidR="00B7343F" w:rsidRPr="00765DFC">
        <w:rPr>
          <w:iCs/>
        </w:rPr>
        <w:t xml:space="preserve">sets forth a consistent </w:t>
      </w:r>
      <w:r w:rsidR="00B7343F" w:rsidRPr="00765DFC">
        <w:t xml:space="preserve">method to protect and preserve the interests of </w:t>
      </w:r>
      <w:r w:rsidR="005E2290" w:rsidRPr="00765DFC">
        <w:t xml:space="preserve">legally incompetent adults </w:t>
      </w:r>
      <w:r w:rsidR="00B7343F" w:rsidRPr="00765DFC">
        <w:t xml:space="preserve">in any </w:t>
      </w:r>
      <w:r w:rsidR="005E2290" w:rsidRPr="00765DFC">
        <w:t xml:space="preserve">distribution </w:t>
      </w:r>
      <w:r w:rsidR="00B7343F" w:rsidRPr="00765DFC">
        <w:t xml:space="preserve">for which they may be eligible. If a </w:t>
      </w:r>
      <w:r w:rsidR="005E2290" w:rsidRPr="00765DFC">
        <w:t xml:space="preserve">distribution </w:t>
      </w:r>
      <w:r w:rsidR="00B7343F" w:rsidRPr="00765DFC">
        <w:t xml:space="preserve">includes </w:t>
      </w:r>
      <w:r w:rsidR="005E2290" w:rsidRPr="00765DFC">
        <w:t xml:space="preserve">legally incompetent adults </w:t>
      </w:r>
      <w:r w:rsidR="00B7343F" w:rsidRPr="00765DFC">
        <w:t xml:space="preserve">as eligible recipients, </w:t>
      </w:r>
      <w:r w:rsidR="00C63612" w:rsidRPr="00765DFC">
        <w:t xml:space="preserve">the Trust Enrollment Department shall </w:t>
      </w:r>
      <w:r w:rsidR="00B7343F" w:rsidRPr="00765DFC">
        <w:t>deposit</w:t>
      </w:r>
      <w:r w:rsidR="00C63612" w:rsidRPr="00765DFC">
        <w:t xml:space="preserve"> such distributions</w:t>
      </w:r>
      <w:r w:rsidR="00B7343F" w:rsidRPr="00765DFC">
        <w:t xml:space="preserve"> into a </w:t>
      </w:r>
      <w:r w:rsidR="005E2290" w:rsidRPr="00765DFC">
        <w:t xml:space="preserve">trust account </w:t>
      </w:r>
      <w:r w:rsidR="00B7343F" w:rsidRPr="00765DFC">
        <w:t xml:space="preserve">in accordance with </w:t>
      </w:r>
      <w:r w:rsidR="00AF1803">
        <w:t xml:space="preserve">the Tribal Revenue Allocation Plan and </w:t>
      </w:r>
      <w:r w:rsidR="00B7343F" w:rsidRPr="00765DFC">
        <w:t>IGRA.</w:t>
      </w:r>
    </w:p>
    <w:p w14:paraId="3F01AF29" w14:textId="23DAD7D3" w:rsidR="00920A6D" w:rsidRPr="00765DFC" w:rsidRDefault="008141E8" w:rsidP="008141E8">
      <w:pPr>
        <w:tabs>
          <w:tab w:val="left" w:pos="1080"/>
        </w:tabs>
        <w:ind w:left="720"/>
        <w:jc w:val="both"/>
      </w:pPr>
      <w:r>
        <w:t>(a)</w:t>
      </w:r>
      <w:r>
        <w:tab/>
      </w:r>
      <w:r w:rsidR="007E1D76" w:rsidRPr="00765DFC">
        <w:rPr>
          <w:i/>
        </w:rPr>
        <w:t xml:space="preserve">The </w:t>
      </w:r>
      <w:r w:rsidR="009B367B" w:rsidRPr="00765DFC">
        <w:rPr>
          <w:i/>
        </w:rPr>
        <w:t>Trust Enrollment</w:t>
      </w:r>
      <w:r w:rsidR="00D55BB4" w:rsidRPr="00765DFC">
        <w:rPr>
          <w:i/>
        </w:rPr>
        <w:t xml:space="preserve"> Committee.  </w:t>
      </w:r>
      <w:r w:rsidR="00D55BB4" w:rsidRPr="00765DFC">
        <w:t xml:space="preserve">The </w:t>
      </w:r>
      <w:r w:rsidR="009B367B" w:rsidRPr="00765DFC">
        <w:t>Trust Enrollment</w:t>
      </w:r>
      <w:r w:rsidR="00D55BB4" w:rsidRPr="00765DFC">
        <w:t xml:space="preserve"> Committee shall establish </w:t>
      </w:r>
      <w:r w:rsidR="00B23098">
        <w:t>standard operating procedures</w:t>
      </w:r>
      <w:r w:rsidR="00207A05" w:rsidRPr="00765DFC">
        <w:t xml:space="preserve"> </w:t>
      </w:r>
      <w:r w:rsidR="005E2290" w:rsidRPr="00765DFC">
        <w:t>for</w:t>
      </w:r>
      <w:r w:rsidR="00D55BB4" w:rsidRPr="00765DFC">
        <w:t xml:space="preserve"> set</w:t>
      </w:r>
      <w:r w:rsidR="005E2290" w:rsidRPr="00765DFC">
        <w:t xml:space="preserve">ting </w:t>
      </w:r>
      <w:r w:rsidR="00D55BB4" w:rsidRPr="00765DFC">
        <w:t xml:space="preserve">up, monitoring, and </w:t>
      </w:r>
      <w:r w:rsidR="005E2290" w:rsidRPr="00765DFC">
        <w:t>distributing t</w:t>
      </w:r>
      <w:r w:rsidR="00D55BB4" w:rsidRPr="00765DFC">
        <w:t xml:space="preserve">rust </w:t>
      </w:r>
      <w:r w:rsidR="005E2290" w:rsidRPr="00765DFC">
        <w:t>accounts</w:t>
      </w:r>
      <w:r w:rsidR="00D55BB4" w:rsidRPr="00765DFC">
        <w:t xml:space="preserve">.  </w:t>
      </w:r>
      <w:r w:rsidR="00920A6D" w:rsidRPr="00765DFC">
        <w:t xml:space="preserve">When an </w:t>
      </w:r>
      <w:r w:rsidR="005E2290" w:rsidRPr="00765DFC">
        <w:t xml:space="preserve">adult </w:t>
      </w:r>
      <w:r w:rsidR="00920A6D" w:rsidRPr="00765DFC">
        <w:t xml:space="preserve">is declared legally incompetent, </w:t>
      </w:r>
      <w:r w:rsidR="005E2290" w:rsidRPr="00765DFC">
        <w:t xml:space="preserve">the Trust Enrollment Department shall place </w:t>
      </w:r>
      <w:r w:rsidR="00920A6D" w:rsidRPr="00765DFC">
        <w:t xml:space="preserve">any </w:t>
      </w:r>
      <w:r w:rsidR="005E2290" w:rsidRPr="00765DFC">
        <w:t xml:space="preserve">distribution </w:t>
      </w:r>
      <w:r w:rsidR="00920A6D" w:rsidRPr="00765DFC">
        <w:t xml:space="preserve">that </w:t>
      </w:r>
      <w:r w:rsidR="00D55BB4" w:rsidRPr="00765DFC">
        <w:t xml:space="preserve">is </w:t>
      </w:r>
      <w:r w:rsidR="00920A6D" w:rsidRPr="00765DFC">
        <w:t xml:space="preserve">claimed on his or her behalf in a </w:t>
      </w:r>
      <w:r w:rsidR="005E2290" w:rsidRPr="00765DFC">
        <w:t xml:space="preserve">trust account </w:t>
      </w:r>
      <w:r w:rsidR="00920A6D" w:rsidRPr="00765DFC">
        <w:t xml:space="preserve">for health, welfare and/or education expenses.  The </w:t>
      </w:r>
      <w:r w:rsidR="009B367B" w:rsidRPr="00765DFC">
        <w:t>Trust Enrollment</w:t>
      </w:r>
      <w:r w:rsidR="00920A6D" w:rsidRPr="00765DFC">
        <w:t xml:space="preserve"> Committee shall develop </w:t>
      </w:r>
      <w:r w:rsidR="005E2290" w:rsidRPr="00765DFC">
        <w:rPr>
          <w:bCs/>
        </w:rPr>
        <w:t>rules for</w:t>
      </w:r>
      <w:r w:rsidR="00920A6D" w:rsidRPr="00765DFC">
        <w:rPr>
          <w:bCs/>
        </w:rPr>
        <w:t xml:space="preserve"> determin</w:t>
      </w:r>
      <w:r w:rsidR="005E2290" w:rsidRPr="00765DFC">
        <w:rPr>
          <w:bCs/>
        </w:rPr>
        <w:t>ing</w:t>
      </w:r>
      <w:r w:rsidR="00920A6D" w:rsidRPr="00765DFC">
        <w:rPr>
          <w:bCs/>
        </w:rPr>
        <w:t xml:space="preserve"> </w:t>
      </w:r>
      <w:r w:rsidR="005E2290" w:rsidRPr="00765DFC">
        <w:rPr>
          <w:bCs/>
        </w:rPr>
        <w:t xml:space="preserve">when </w:t>
      </w:r>
      <w:r w:rsidR="009C6232" w:rsidRPr="00765DFC">
        <w:rPr>
          <w:bCs/>
        </w:rPr>
        <w:t>a</w:t>
      </w:r>
      <w:r w:rsidR="00D55BB4" w:rsidRPr="00765DFC">
        <w:rPr>
          <w:bCs/>
        </w:rPr>
        <w:t xml:space="preserve"> guardian</w:t>
      </w:r>
      <w:r w:rsidR="00920A6D" w:rsidRPr="00765DFC">
        <w:rPr>
          <w:bCs/>
        </w:rPr>
        <w:t xml:space="preserve"> qualifies for </w:t>
      </w:r>
      <w:r w:rsidR="005E2290" w:rsidRPr="00765DFC">
        <w:rPr>
          <w:bCs/>
        </w:rPr>
        <w:t xml:space="preserve">distribution </w:t>
      </w:r>
      <w:r w:rsidR="00D55BB4" w:rsidRPr="00765DFC">
        <w:rPr>
          <w:bCs/>
        </w:rPr>
        <w:t>from an established</w:t>
      </w:r>
      <w:r w:rsidR="00920A6D" w:rsidRPr="00765DFC">
        <w:rPr>
          <w:bCs/>
        </w:rPr>
        <w:t xml:space="preserve"> </w:t>
      </w:r>
      <w:r w:rsidR="005E2290" w:rsidRPr="00765DFC">
        <w:rPr>
          <w:bCs/>
        </w:rPr>
        <w:t>trust account</w:t>
      </w:r>
      <w:r w:rsidR="00920A6D" w:rsidRPr="00765DFC">
        <w:rPr>
          <w:bCs/>
        </w:rPr>
        <w:t>.</w:t>
      </w:r>
    </w:p>
    <w:p w14:paraId="0FBD60E9" w14:textId="6FB6E697" w:rsidR="00920A6D" w:rsidRDefault="008141E8" w:rsidP="008141E8">
      <w:pPr>
        <w:tabs>
          <w:tab w:val="left" w:pos="1080"/>
        </w:tabs>
        <w:ind w:left="720"/>
        <w:jc w:val="both"/>
      </w:pPr>
      <w:r>
        <w:t>(b)</w:t>
      </w:r>
      <w:r>
        <w:tab/>
      </w:r>
      <w:r w:rsidR="002E7F80" w:rsidRPr="00765DFC">
        <w:rPr>
          <w:i/>
        </w:rPr>
        <w:t xml:space="preserve">Reversal of Incompetency.  </w:t>
      </w:r>
      <w:r w:rsidR="00920A6D" w:rsidRPr="00765DFC">
        <w:t xml:space="preserve">If a </w:t>
      </w:r>
      <w:r w:rsidR="00365B33" w:rsidRPr="00765DFC">
        <w:t xml:space="preserve">court </w:t>
      </w:r>
      <w:r w:rsidR="00920A6D" w:rsidRPr="00765DFC">
        <w:t xml:space="preserve">of competent jurisdiction determines that an </w:t>
      </w:r>
      <w:r w:rsidR="00365B33" w:rsidRPr="00765DFC">
        <w:t xml:space="preserve">adult </w:t>
      </w:r>
      <w:r w:rsidR="00920A6D" w:rsidRPr="00765DFC">
        <w:t xml:space="preserve">is no longer legally incompetent, the </w:t>
      </w:r>
      <w:r w:rsidR="00365B33" w:rsidRPr="00765DFC">
        <w:t xml:space="preserve">adult </w:t>
      </w:r>
      <w:r w:rsidR="002E7F80" w:rsidRPr="00765DFC">
        <w:t>shall</w:t>
      </w:r>
      <w:r w:rsidR="00920A6D" w:rsidRPr="00765DFC">
        <w:t xml:space="preserve"> provide the Trust</w:t>
      </w:r>
      <w:r w:rsidR="00365B33" w:rsidRPr="00765DFC">
        <w:t xml:space="preserve"> </w:t>
      </w:r>
      <w:r w:rsidR="002E7F80" w:rsidRPr="00765DFC">
        <w:t>Enrollment</w:t>
      </w:r>
      <w:r w:rsidR="00920A6D" w:rsidRPr="00765DFC">
        <w:t xml:space="preserve"> Department with a certified copy of the order.  </w:t>
      </w:r>
      <w:r w:rsidR="00365B33" w:rsidRPr="00765DFC">
        <w:t xml:space="preserve">Provided that the adult is eligible for the distribution and has followed the processes required under this law, upon receipt </w:t>
      </w:r>
      <w:r w:rsidR="00207A05" w:rsidRPr="00765DFC">
        <w:t xml:space="preserve">of </w:t>
      </w:r>
      <w:r w:rsidR="00365B33" w:rsidRPr="00765DFC">
        <w:t>an order reversing incompetency, the Trust Enrollment Department shall d</w:t>
      </w:r>
      <w:r w:rsidR="002E7F80" w:rsidRPr="00765DFC">
        <w:t>istribute</w:t>
      </w:r>
      <w:r w:rsidR="00365B33" w:rsidRPr="00765DFC">
        <w:t xml:space="preserve"> any funds held in the trust account for the legally incompetent adult</w:t>
      </w:r>
      <w:r w:rsidR="002E7F80" w:rsidRPr="00765DFC">
        <w:t xml:space="preserve"> </w:t>
      </w:r>
      <w:r w:rsidR="00920A6D" w:rsidRPr="00765DFC">
        <w:t xml:space="preserve">to the </w:t>
      </w:r>
      <w:r w:rsidR="00365B33" w:rsidRPr="00765DFC">
        <w:t>adult now deemed competent</w:t>
      </w:r>
      <w:r w:rsidR="00920A6D" w:rsidRPr="00765DFC">
        <w:t>.</w:t>
      </w:r>
    </w:p>
    <w:p w14:paraId="1A8F3A19" w14:textId="04342A60" w:rsidR="006B2FB9" w:rsidRDefault="006B2FB9" w:rsidP="005D7208">
      <w:pPr>
        <w:tabs>
          <w:tab w:val="left" w:pos="1080"/>
          <w:tab w:val="left" w:pos="1440"/>
        </w:tabs>
        <w:jc w:val="both"/>
      </w:pPr>
      <w:proofErr w:type="gramStart"/>
      <w:r>
        <w:t>123.6-3.</w:t>
      </w:r>
      <w:r w:rsidR="00A0412E">
        <w:t xml:space="preserve">  </w:t>
      </w:r>
      <w:r w:rsidR="005D7208">
        <w:tab/>
      </w:r>
      <w:r>
        <w:rPr>
          <w:i/>
        </w:rPr>
        <w:t>Beneficiary Designation Forms</w:t>
      </w:r>
      <w:r>
        <w:t>.</w:t>
      </w:r>
      <w:proofErr w:type="gramEnd"/>
      <w:r>
        <w:t xml:space="preserve">  The Trust Enrollment Department shall provide all minor/majority age beneficiaries and legally </w:t>
      </w:r>
      <w:r w:rsidR="004C4567">
        <w:t>incompetent</w:t>
      </w:r>
      <w:r>
        <w:t xml:space="preserve"> adults with beneficiary designation forms which name a beneficiary to inherit any remaining trust account balance in the event of </w:t>
      </w:r>
      <w:r w:rsidR="004C4567">
        <w:t>the minor/majority age beneficiary’s or legally incompetent adult’s</w:t>
      </w:r>
      <w:r>
        <w:t xml:space="preserve"> death.   </w:t>
      </w:r>
      <w:r w:rsidR="006F13B8">
        <w:t>Once every year, t</w:t>
      </w:r>
      <w:r w:rsidR="004C4567">
        <w:t xml:space="preserve">he Trust Enrollment </w:t>
      </w:r>
      <w:r w:rsidR="006F13B8">
        <w:t>Department</w:t>
      </w:r>
      <w:r w:rsidR="004C4567">
        <w:t xml:space="preserve"> shall </w:t>
      </w:r>
      <w:r w:rsidR="005B5CEF">
        <w:t xml:space="preserve">mail such forms out to </w:t>
      </w:r>
      <w:r w:rsidR="006F13B8">
        <w:t xml:space="preserve">newly enrolled Tribal members, all </w:t>
      </w:r>
      <w:r w:rsidR="006F13B8">
        <w:lastRenderedPageBreak/>
        <w:t>persons that became a majority age beneficiary in that year and Tribal members declared a legally incompetent adult in that year</w:t>
      </w:r>
      <w:r w:rsidR="00DD1513">
        <w:t xml:space="preserve"> or had a new guardian appointed in that year</w:t>
      </w:r>
      <w:r w:rsidR="006F13B8">
        <w:t>.</w:t>
      </w:r>
      <w:r w:rsidR="005B5CEF">
        <w:t xml:space="preserve"> </w:t>
      </w:r>
      <w:r w:rsidR="006F13B8">
        <w:t xml:space="preserve"> The </w:t>
      </w:r>
      <w:r w:rsidR="005B5CEF">
        <w:t>beneficiary designation form</w:t>
      </w:r>
      <w:r w:rsidR="006F13B8">
        <w:t xml:space="preserve"> is required to include the following</w:t>
      </w:r>
      <w:r w:rsidR="005B5CEF">
        <w:t>:</w:t>
      </w:r>
      <w:r>
        <w:t xml:space="preserve"> </w:t>
      </w:r>
    </w:p>
    <w:p w14:paraId="3CA2A908" w14:textId="20C88962" w:rsidR="005B5CEF" w:rsidRDefault="005B5CEF" w:rsidP="005B5CEF">
      <w:pPr>
        <w:tabs>
          <w:tab w:val="left" w:pos="1080"/>
          <w:tab w:val="left" w:pos="1440"/>
        </w:tabs>
        <w:ind w:left="720"/>
        <w:jc w:val="both"/>
      </w:pPr>
      <w:r>
        <w:t>(a)</w:t>
      </w:r>
      <w:r>
        <w:tab/>
        <w:t>An explanation of the effect of and benefits to designating a beneficiary(s);</w:t>
      </w:r>
    </w:p>
    <w:p w14:paraId="2170560E" w14:textId="4970F05A" w:rsidR="005B5CEF" w:rsidRDefault="005B5CEF" w:rsidP="005B5CEF">
      <w:pPr>
        <w:tabs>
          <w:tab w:val="left" w:pos="1080"/>
          <w:tab w:val="left" w:pos="1440"/>
        </w:tabs>
        <w:ind w:left="720"/>
        <w:jc w:val="both"/>
      </w:pPr>
      <w:r>
        <w:t>(b)</w:t>
      </w:r>
      <w:r>
        <w:tab/>
        <w:t>An explanation of the potential consequences to not naming a beneficiary(s);</w:t>
      </w:r>
      <w:r w:rsidR="00846E63">
        <w:t xml:space="preserve"> and</w:t>
      </w:r>
    </w:p>
    <w:p w14:paraId="4D18BF55" w14:textId="4DFA5685" w:rsidR="00846E63" w:rsidRPr="006B2FB9" w:rsidRDefault="00846E63" w:rsidP="005B5CEF">
      <w:pPr>
        <w:tabs>
          <w:tab w:val="left" w:pos="1080"/>
          <w:tab w:val="left" w:pos="1440"/>
        </w:tabs>
        <w:ind w:left="720"/>
        <w:jc w:val="both"/>
      </w:pPr>
      <w:r>
        <w:t>(c)</w:t>
      </w:r>
      <w:r>
        <w:tab/>
        <w:t xml:space="preserve">A signature </w:t>
      </w:r>
      <w:r w:rsidR="00446455">
        <w:t>field for</w:t>
      </w:r>
      <w:r>
        <w:t xml:space="preserve"> the applicable of the parent/guardian or majority age </w:t>
      </w:r>
      <w:r w:rsidR="006F5DC1">
        <w:t>beneficiary</w:t>
      </w:r>
      <w:r>
        <w:t xml:space="preserve"> with an explanation of when each party is expected to sign.</w:t>
      </w:r>
    </w:p>
    <w:p w14:paraId="4B30E717" w14:textId="77777777" w:rsidR="00EC6A9D" w:rsidRPr="00F90B63" w:rsidRDefault="00EC6A9D" w:rsidP="00973319">
      <w:pPr>
        <w:jc w:val="both"/>
        <w:rPr>
          <w:sz w:val="20"/>
          <w:szCs w:val="20"/>
        </w:rPr>
      </w:pPr>
    </w:p>
    <w:p w14:paraId="2473EBDB" w14:textId="3330A01E" w:rsidR="00EC6A9D" w:rsidRPr="00765DFC" w:rsidRDefault="00CB193F" w:rsidP="005D7208">
      <w:pPr>
        <w:pStyle w:val="Heading1"/>
        <w:tabs>
          <w:tab w:val="left" w:pos="1080"/>
        </w:tabs>
        <w:spacing w:before="0"/>
        <w:rPr>
          <w:rFonts w:ascii="Times New Roman" w:hAnsi="Times New Roman"/>
          <w:color w:val="auto"/>
          <w:sz w:val="24"/>
          <w:szCs w:val="24"/>
        </w:rPr>
      </w:pPr>
      <w:bookmarkStart w:id="49" w:name="_Toc465419004"/>
      <w:r>
        <w:rPr>
          <w:rFonts w:ascii="Times New Roman" w:hAnsi="Times New Roman"/>
          <w:color w:val="auto"/>
          <w:sz w:val="24"/>
          <w:szCs w:val="24"/>
        </w:rPr>
        <w:t>123</w:t>
      </w:r>
      <w:r w:rsidR="00EC6A9D" w:rsidRPr="00765DFC">
        <w:rPr>
          <w:rFonts w:ascii="Times New Roman" w:hAnsi="Times New Roman"/>
          <w:color w:val="auto"/>
          <w:sz w:val="24"/>
          <w:szCs w:val="24"/>
        </w:rPr>
        <w:t>.</w:t>
      </w:r>
      <w:r w:rsidR="004274DA" w:rsidRPr="00765DFC">
        <w:rPr>
          <w:rFonts w:ascii="Times New Roman" w:hAnsi="Times New Roman"/>
          <w:color w:val="auto"/>
          <w:sz w:val="24"/>
          <w:szCs w:val="24"/>
        </w:rPr>
        <w:t>7</w:t>
      </w:r>
      <w:r w:rsidR="00EC6A9D" w:rsidRPr="00765DFC">
        <w:rPr>
          <w:rFonts w:ascii="Times New Roman" w:hAnsi="Times New Roman"/>
          <w:color w:val="auto"/>
          <w:sz w:val="24"/>
          <w:szCs w:val="24"/>
        </w:rPr>
        <w:t xml:space="preserve">.  </w:t>
      </w:r>
      <w:r w:rsidR="005D7208">
        <w:rPr>
          <w:rFonts w:ascii="Times New Roman" w:hAnsi="Times New Roman"/>
          <w:color w:val="auto"/>
          <w:sz w:val="24"/>
          <w:szCs w:val="24"/>
        </w:rPr>
        <w:tab/>
      </w:r>
      <w:r w:rsidR="006B20FA">
        <w:rPr>
          <w:rFonts w:ascii="Times New Roman" w:hAnsi="Times New Roman"/>
          <w:color w:val="auto"/>
          <w:sz w:val="24"/>
          <w:szCs w:val="24"/>
        </w:rPr>
        <w:t>Per Capita Actions</w:t>
      </w:r>
      <w:bookmarkEnd w:id="49"/>
      <w:r w:rsidR="006B20FA">
        <w:rPr>
          <w:rFonts w:ascii="Times New Roman" w:hAnsi="Times New Roman"/>
          <w:color w:val="auto"/>
          <w:sz w:val="24"/>
          <w:szCs w:val="24"/>
        </w:rPr>
        <w:t xml:space="preserve"> </w:t>
      </w:r>
    </w:p>
    <w:p w14:paraId="293B34DB" w14:textId="1B1040C3" w:rsidR="006B20FA" w:rsidRDefault="006B20FA" w:rsidP="005D7208">
      <w:pPr>
        <w:pStyle w:val="NoSpacing"/>
        <w:tabs>
          <w:tab w:val="left" w:pos="1080"/>
        </w:tabs>
      </w:pPr>
      <w:r>
        <w:t xml:space="preserve">123.7-1. </w:t>
      </w:r>
      <w:r w:rsidR="005D7208">
        <w:tab/>
      </w:r>
      <w:r>
        <w:t>The Oneida Judiciary is granted jurisdiction to hear complaints filed regarding actions taken pursuant to this law and/or rules.</w:t>
      </w:r>
    </w:p>
    <w:p w14:paraId="5F67917E" w14:textId="4B126C47" w:rsidR="006B20FA" w:rsidRDefault="006B20FA" w:rsidP="005D7208">
      <w:pPr>
        <w:pStyle w:val="NoSpacing"/>
        <w:tabs>
          <w:tab w:val="left" w:pos="1080"/>
        </w:tabs>
      </w:pPr>
      <w:r>
        <w:t xml:space="preserve">123.7-2. </w:t>
      </w:r>
      <w:r w:rsidR="005D7208">
        <w:tab/>
      </w:r>
      <w:r>
        <w:t xml:space="preserve">No administrative hearing body, including a board, committee or commission, is authorized to hear a complaint regarding actions taken pursuant to this law and/or </w:t>
      </w:r>
      <w:r w:rsidR="00E14F72">
        <w:t>rules</w:t>
      </w:r>
      <w:r>
        <w:t>.</w:t>
      </w:r>
    </w:p>
    <w:p w14:paraId="32C7533F" w14:textId="23D15674" w:rsidR="00726237" w:rsidRPr="00765DFC" w:rsidRDefault="006B20FA" w:rsidP="00F90B63">
      <w:pPr>
        <w:pStyle w:val="NoSpacing"/>
        <w:tabs>
          <w:tab w:val="left" w:pos="1080"/>
        </w:tabs>
      </w:pPr>
      <w:r>
        <w:t xml:space="preserve">123.7-3. </w:t>
      </w:r>
      <w:r w:rsidR="005D7208">
        <w:tab/>
      </w:r>
      <w:r>
        <w:t>In regards to taking actions authorized under this law, complaints filed with the Oneida Judiciary shall name the Trust Enrollment Department.</w:t>
      </w:r>
    </w:p>
    <w:p w14:paraId="27E816A2" w14:textId="4A951501" w:rsidR="00920A6D" w:rsidRPr="00765DFC" w:rsidRDefault="00920A6D" w:rsidP="00920A6D">
      <w:pPr>
        <w:jc w:val="both"/>
        <w:rPr>
          <w:sz w:val="20"/>
          <w:szCs w:val="20"/>
        </w:rPr>
      </w:pPr>
      <w:r w:rsidRPr="00765DFC">
        <w:rPr>
          <w:i/>
          <w:iCs/>
          <w:sz w:val="20"/>
          <w:szCs w:val="20"/>
        </w:rPr>
        <w:t>End.</w:t>
      </w:r>
    </w:p>
    <w:p w14:paraId="0DB9103C" w14:textId="77777777" w:rsidR="00920A6D" w:rsidRPr="00765DFC" w:rsidRDefault="00920A6D" w:rsidP="00F90B63">
      <w:pPr>
        <w:pBdr>
          <w:bottom w:val="single" w:sz="4" w:space="1" w:color="auto"/>
        </w:pBdr>
        <w:jc w:val="both"/>
        <w:rPr>
          <w:sz w:val="16"/>
          <w:szCs w:val="16"/>
        </w:rPr>
        <w:sectPr w:rsidR="00920A6D" w:rsidRPr="00765DFC" w:rsidSect="00726237">
          <w:type w:val="continuous"/>
          <w:pgSz w:w="12240" w:h="15840" w:code="1"/>
          <w:pgMar w:top="1440" w:right="1440" w:bottom="1170" w:left="1440" w:header="1440" w:footer="1440" w:gutter="0"/>
          <w:cols w:space="720"/>
          <w:noEndnote/>
          <w:docGrid w:linePitch="326"/>
        </w:sectPr>
      </w:pPr>
    </w:p>
    <w:p w14:paraId="0FB076F0" w14:textId="77777777" w:rsidR="00920A6D" w:rsidRPr="00765DFC" w:rsidRDefault="00920A6D" w:rsidP="00726237">
      <w:pPr>
        <w:pBdr>
          <w:top w:val="single" w:sz="4" w:space="1" w:color="auto"/>
        </w:pBdr>
        <w:rPr>
          <w:sz w:val="18"/>
          <w:szCs w:val="18"/>
        </w:rPr>
      </w:pPr>
      <w:r w:rsidRPr="00765DFC">
        <w:rPr>
          <w:sz w:val="18"/>
          <w:szCs w:val="18"/>
        </w:rPr>
        <w:lastRenderedPageBreak/>
        <w:t>Adopted - BC-7-12-00-B</w:t>
      </w:r>
    </w:p>
    <w:p w14:paraId="7FCF7DF2" w14:textId="77777777" w:rsidR="00920A6D" w:rsidRPr="00765DFC" w:rsidRDefault="00920A6D" w:rsidP="00726237">
      <w:pPr>
        <w:rPr>
          <w:sz w:val="18"/>
          <w:szCs w:val="18"/>
        </w:rPr>
      </w:pPr>
      <w:r w:rsidRPr="00765DFC">
        <w:rPr>
          <w:sz w:val="18"/>
          <w:szCs w:val="18"/>
        </w:rPr>
        <w:t>Emergency Amendments – BC-01-03-01-B</w:t>
      </w:r>
    </w:p>
    <w:p w14:paraId="561FA5EC" w14:textId="77777777" w:rsidR="00920A6D" w:rsidRPr="00765DFC" w:rsidRDefault="00920A6D" w:rsidP="00726237">
      <w:pPr>
        <w:rPr>
          <w:sz w:val="18"/>
          <w:szCs w:val="18"/>
        </w:rPr>
      </w:pPr>
      <w:r w:rsidRPr="00765DFC">
        <w:rPr>
          <w:sz w:val="18"/>
          <w:szCs w:val="18"/>
        </w:rPr>
        <w:t>Emergency Amendments - BC-2-28-01-E</w:t>
      </w:r>
    </w:p>
    <w:p w14:paraId="172D3610" w14:textId="77777777" w:rsidR="00920A6D" w:rsidRPr="00765DFC" w:rsidRDefault="00920A6D" w:rsidP="00726237">
      <w:pPr>
        <w:rPr>
          <w:sz w:val="18"/>
          <w:szCs w:val="18"/>
        </w:rPr>
      </w:pPr>
      <w:r w:rsidRPr="00765DFC">
        <w:rPr>
          <w:sz w:val="18"/>
          <w:szCs w:val="18"/>
        </w:rPr>
        <w:t xml:space="preserve">Amendments - BC-11-06-02-A (Elder Per Capita) </w:t>
      </w:r>
    </w:p>
    <w:p w14:paraId="3C7FC9CC" w14:textId="77777777" w:rsidR="00920A6D" w:rsidRPr="00765DFC" w:rsidRDefault="00920A6D" w:rsidP="00726237">
      <w:pPr>
        <w:ind w:left="360" w:hanging="360"/>
        <w:rPr>
          <w:sz w:val="18"/>
          <w:szCs w:val="18"/>
        </w:rPr>
      </w:pPr>
      <w:r w:rsidRPr="00765DFC">
        <w:rPr>
          <w:sz w:val="18"/>
          <w:szCs w:val="18"/>
        </w:rPr>
        <w:t>Emergency Amendments - BC-6-25-03-G (Child support priority for attachment)</w:t>
      </w:r>
    </w:p>
    <w:p w14:paraId="0D6D639D" w14:textId="77777777" w:rsidR="00920A6D" w:rsidRPr="00765DFC" w:rsidRDefault="00920A6D" w:rsidP="00726237">
      <w:pPr>
        <w:ind w:left="360" w:hanging="360"/>
        <w:rPr>
          <w:sz w:val="18"/>
          <w:szCs w:val="18"/>
        </w:rPr>
      </w:pPr>
      <w:r w:rsidRPr="00765DFC">
        <w:rPr>
          <w:sz w:val="18"/>
          <w:szCs w:val="18"/>
        </w:rPr>
        <w:t>Amendments - BC-6-16-04-C (Child support priority for attachment)</w:t>
      </w:r>
    </w:p>
    <w:p w14:paraId="389342F8" w14:textId="77777777" w:rsidR="00920A6D" w:rsidRPr="00765DFC" w:rsidRDefault="00920A6D" w:rsidP="00726237">
      <w:pPr>
        <w:ind w:left="360" w:hanging="360"/>
        <w:rPr>
          <w:sz w:val="18"/>
          <w:szCs w:val="18"/>
        </w:rPr>
      </w:pPr>
      <w:r w:rsidRPr="00765DFC">
        <w:rPr>
          <w:sz w:val="18"/>
          <w:szCs w:val="18"/>
        </w:rPr>
        <w:t>Emergency Amendments - BC-9-12-07-A (one-time per capita payment)</w:t>
      </w:r>
    </w:p>
    <w:p w14:paraId="047D0222" w14:textId="77777777" w:rsidR="00920A6D" w:rsidRPr="00765DFC" w:rsidRDefault="00920A6D" w:rsidP="00726237">
      <w:pPr>
        <w:ind w:left="360" w:hanging="360"/>
        <w:rPr>
          <w:sz w:val="18"/>
          <w:szCs w:val="18"/>
        </w:rPr>
      </w:pPr>
      <w:r w:rsidRPr="00765DFC">
        <w:rPr>
          <w:sz w:val="18"/>
          <w:szCs w:val="18"/>
        </w:rPr>
        <w:t>Amendments – BC-04-22-09-A (High School Diploma; legally incompetent adults)</w:t>
      </w:r>
    </w:p>
    <w:p w14:paraId="4AC78441" w14:textId="77777777" w:rsidR="00920A6D" w:rsidRPr="00765DFC" w:rsidRDefault="00920A6D" w:rsidP="00726237">
      <w:pPr>
        <w:ind w:left="360" w:hanging="360"/>
        <w:rPr>
          <w:sz w:val="18"/>
          <w:szCs w:val="18"/>
        </w:rPr>
      </w:pPr>
      <w:r w:rsidRPr="00765DFC">
        <w:rPr>
          <w:sz w:val="18"/>
          <w:szCs w:val="18"/>
        </w:rPr>
        <w:t>Emergency Amendments – BC-06-08-11-D (Fraudulent diploma; dual enrollments)</w:t>
      </w:r>
    </w:p>
    <w:p w14:paraId="63298A67" w14:textId="77777777" w:rsidR="00920A6D" w:rsidRPr="00765DFC" w:rsidRDefault="00920A6D" w:rsidP="00726237">
      <w:pPr>
        <w:ind w:left="360" w:hanging="360"/>
        <w:rPr>
          <w:sz w:val="18"/>
          <w:szCs w:val="18"/>
        </w:rPr>
      </w:pPr>
      <w:r w:rsidRPr="00765DFC">
        <w:rPr>
          <w:sz w:val="18"/>
          <w:szCs w:val="18"/>
        </w:rPr>
        <w:t>Emergency Amendments extended – BC-11-09-11-E (Fraudulent diploma; dual enrollments)</w:t>
      </w:r>
    </w:p>
    <w:p w14:paraId="4BAF749F" w14:textId="77777777" w:rsidR="00920A6D" w:rsidRPr="00765DFC" w:rsidRDefault="00920A6D" w:rsidP="00726237">
      <w:pPr>
        <w:ind w:left="360" w:hanging="360"/>
        <w:rPr>
          <w:sz w:val="18"/>
          <w:szCs w:val="18"/>
        </w:rPr>
      </w:pPr>
      <w:r w:rsidRPr="00765DFC">
        <w:rPr>
          <w:sz w:val="18"/>
          <w:szCs w:val="18"/>
        </w:rPr>
        <w:t>Amendments Adopted – BC-05-09-12-B (Fraudulent diploma, dual enrollments)</w:t>
      </w:r>
    </w:p>
    <w:p w14:paraId="2519E47C" w14:textId="77777777" w:rsidR="00920A6D" w:rsidRPr="00765DFC" w:rsidRDefault="00920A6D" w:rsidP="00726237">
      <w:pPr>
        <w:ind w:left="360" w:hanging="360"/>
        <w:rPr>
          <w:sz w:val="18"/>
          <w:szCs w:val="18"/>
        </w:rPr>
      </w:pPr>
      <w:r w:rsidRPr="00765DFC">
        <w:rPr>
          <w:sz w:val="18"/>
          <w:szCs w:val="18"/>
        </w:rPr>
        <w:t>Emergency Amendments – BC-09-12-12-A (Change in distribution date) Expired 3-12-13</w:t>
      </w:r>
    </w:p>
    <w:p w14:paraId="6D5F3206" w14:textId="77777777" w:rsidR="00920A6D" w:rsidRPr="00765DFC" w:rsidRDefault="00920A6D" w:rsidP="00726237">
      <w:pPr>
        <w:rPr>
          <w:sz w:val="18"/>
          <w:szCs w:val="18"/>
        </w:rPr>
      </w:pPr>
      <w:r w:rsidRPr="00765DFC">
        <w:rPr>
          <w:sz w:val="18"/>
          <w:szCs w:val="18"/>
        </w:rPr>
        <w:t>Amendments Adopted – BC-08-14-13-D</w:t>
      </w:r>
    </w:p>
    <w:p w14:paraId="1BC72E41" w14:textId="77777777" w:rsidR="00F90B63" w:rsidRDefault="00F90B63" w:rsidP="00726237">
      <w:pPr>
        <w:rPr>
          <w:ins w:id="50" w:author="Candice E. Skenandore" w:date="2017-01-16T15:43:00Z"/>
          <w:sz w:val="18"/>
          <w:szCs w:val="18"/>
        </w:rPr>
        <w:sectPr w:rsidR="00F90B63" w:rsidSect="00726237">
          <w:type w:val="continuous"/>
          <w:pgSz w:w="12240" w:h="15840" w:code="1"/>
          <w:pgMar w:top="1440" w:right="1440" w:bottom="1166" w:left="1440" w:header="1440" w:footer="1440" w:gutter="0"/>
          <w:cols w:space="180"/>
          <w:noEndnote/>
          <w:docGrid w:linePitch="326"/>
        </w:sectPr>
      </w:pPr>
    </w:p>
    <w:p w14:paraId="72BC098D" w14:textId="0DAC72DF" w:rsidR="00726237" w:rsidRDefault="00726237">
      <w:pPr>
        <w:jc w:val="both"/>
        <w:rPr>
          <w:sz w:val="18"/>
          <w:szCs w:val="18"/>
        </w:rPr>
        <w:sectPr w:rsidR="00726237" w:rsidSect="004E02B8">
          <w:type w:val="continuous"/>
          <w:pgSz w:w="12240" w:h="15840" w:code="1"/>
          <w:pgMar w:top="1440" w:right="1440" w:bottom="1166" w:left="1440" w:header="1440" w:footer="1440" w:gutter="0"/>
          <w:cols w:space="720"/>
          <w:noEndnote/>
          <w:docGrid w:linePitch="326"/>
        </w:sectPr>
      </w:pPr>
      <w:r>
        <w:rPr>
          <w:sz w:val="18"/>
          <w:szCs w:val="18"/>
        </w:rPr>
        <w:lastRenderedPageBreak/>
        <w:t>Amendments Adopted – BC-02-22-17-</w:t>
      </w:r>
      <w:r w:rsidR="00112EE6">
        <w:rPr>
          <w:sz w:val="18"/>
          <w:szCs w:val="18"/>
        </w:rPr>
        <w:t>D</w:t>
      </w:r>
    </w:p>
    <w:p w14:paraId="50188FAC" w14:textId="3A9B4BE9" w:rsidR="00295FBB" w:rsidRPr="00765DFC" w:rsidRDefault="00295FBB">
      <w:pPr>
        <w:jc w:val="both"/>
        <w:rPr>
          <w:sz w:val="18"/>
          <w:szCs w:val="18"/>
        </w:rPr>
      </w:pPr>
    </w:p>
    <w:sectPr w:rsidR="00295FBB" w:rsidRPr="00765DFC" w:rsidSect="004E02B8">
      <w:type w:val="continuous"/>
      <w:pgSz w:w="12240" w:h="15840" w:code="1"/>
      <w:pgMar w:top="1440" w:right="1440" w:bottom="1166" w:left="144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7C81C" w14:textId="77777777" w:rsidR="005D5704" w:rsidRDefault="005D5704">
      <w:r>
        <w:separator/>
      </w:r>
    </w:p>
  </w:endnote>
  <w:endnote w:type="continuationSeparator" w:id="0">
    <w:p w14:paraId="32654EB2" w14:textId="77777777" w:rsidR="005D5704" w:rsidRDefault="005D5704">
      <w:r>
        <w:continuationSeparator/>
      </w:r>
    </w:p>
  </w:endnote>
  <w:endnote w:type="continuationNotice" w:id="1">
    <w:p w14:paraId="6318C2B3" w14:textId="77777777" w:rsidR="005D5704" w:rsidRDefault="005D57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Oneida">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EBB34" w14:textId="05D10E51" w:rsidR="005D5704" w:rsidRPr="00FF3785" w:rsidRDefault="005D5704" w:rsidP="00FF3785">
    <w:pPr>
      <w:pStyle w:val="Footer"/>
      <w:jc w:val="center"/>
    </w:pPr>
    <w:r>
      <w:rPr>
        <w:rStyle w:val="PageNumber"/>
      </w:rPr>
      <w:t xml:space="preserve">1 O.C. 123 – Page </w:t>
    </w:r>
    <w:r>
      <w:rPr>
        <w:rStyle w:val="PageNumber"/>
      </w:rPr>
      <w:fldChar w:fldCharType="begin"/>
    </w:r>
    <w:r>
      <w:rPr>
        <w:rStyle w:val="PageNumber"/>
      </w:rPr>
      <w:instrText xml:space="preserve"> PAGE </w:instrText>
    </w:r>
    <w:r>
      <w:rPr>
        <w:rStyle w:val="PageNumber"/>
      </w:rPr>
      <w:fldChar w:fldCharType="separate"/>
    </w:r>
    <w:r w:rsidR="00112EE6">
      <w:rPr>
        <w:rStyle w:val="PageNumber"/>
        <w:noProof/>
      </w:rPr>
      <w:t>12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25B4BE" w14:textId="77777777" w:rsidR="005D5704" w:rsidRDefault="005D5704">
      <w:r>
        <w:separator/>
      </w:r>
    </w:p>
  </w:footnote>
  <w:footnote w:type="continuationSeparator" w:id="0">
    <w:p w14:paraId="755091A2" w14:textId="77777777" w:rsidR="005D5704" w:rsidRDefault="005D5704">
      <w:r>
        <w:continuationSeparator/>
      </w:r>
    </w:p>
  </w:footnote>
  <w:footnote w:type="continuationNotice" w:id="1">
    <w:p w14:paraId="435C1253" w14:textId="77777777" w:rsidR="005D5704" w:rsidRDefault="005D570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6A2A102"/>
    <w:lvl w:ilvl="0">
      <w:numFmt w:val="bullet"/>
      <w:lvlText w:val="*"/>
      <w:lvlJc w:val="left"/>
    </w:lvl>
  </w:abstractNum>
  <w:abstractNum w:abstractNumId="1">
    <w:nsid w:val="42840F9E"/>
    <w:multiLevelType w:val="hybridMultilevel"/>
    <w:tmpl w:val="166EF130"/>
    <w:lvl w:ilvl="0" w:tplc="3FBC58F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4357102"/>
    <w:multiLevelType w:val="hybridMultilevel"/>
    <w:tmpl w:val="1E6457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0243B9F"/>
    <w:multiLevelType w:val="hybridMultilevel"/>
    <w:tmpl w:val="E21E3974"/>
    <w:lvl w:ilvl="0" w:tplc="26E8D754">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8CE"/>
    <w:rsid w:val="00007E1A"/>
    <w:rsid w:val="00010509"/>
    <w:rsid w:val="0001287B"/>
    <w:rsid w:val="00013B85"/>
    <w:rsid w:val="00013EFF"/>
    <w:rsid w:val="00014048"/>
    <w:rsid w:val="0001611B"/>
    <w:rsid w:val="0002206A"/>
    <w:rsid w:val="0002431F"/>
    <w:rsid w:val="0002692B"/>
    <w:rsid w:val="00026B39"/>
    <w:rsid w:val="00032EFA"/>
    <w:rsid w:val="00035D6A"/>
    <w:rsid w:val="00036FC1"/>
    <w:rsid w:val="000428E4"/>
    <w:rsid w:val="00042966"/>
    <w:rsid w:val="00043500"/>
    <w:rsid w:val="0005117F"/>
    <w:rsid w:val="000519F2"/>
    <w:rsid w:val="0006259A"/>
    <w:rsid w:val="0006344C"/>
    <w:rsid w:val="0006479D"/>
    <w:rsid w:val="000656A3"/>
    <w:rsid w:val="00065FBE"/>
    <w:rsid w:val="00071098"/>
    <w:rsid w:val="000723CB"/>
    <w:rsid w:val="00072408"/>
    <w:rsid w:val="00075B68"/>
    <w:rsid w:val="00076930"/>
    <w:rsid w:val="00076BAE"/>
    <w:rsid w:val="00080760"/>
    <w:rsid w:val="00084B31"/>
    <w:rsid w:val="000913F2"/>
    <w:rsid w:val="000919BB"/>
    <w:rsid w:val="000920E3"/>
    <w:rsid w:val="000949FE"/>
    <w:rsid w:val="0009633C"/>
    <w:rsid w:val="0009665F"/>
    <w:rsid w:val="00097142"/>
    <w:rsid w:val="000A1C0E"/>
    <w:rsid w:val="000A1E59"/>
    <w:rsid w:val="000A35C1"/>
    <w:rsid w:val="000A461C"/>
    <w:rsid w:val="000A4FD7"/>
    <w:rsid w:val="000A6268"/>
    <w:rsid w:val="000A7CAF"/>
    <w:rsid w:val="000B1E25"/>
    <w:rsid w:val="000B1FBD"/>
    <w:rsid w:val="000B2A6A"/>
    <w:rsid w:val="000B3F52"/>
    <w:rsid w:val="000B572C"/>
    <w:rsid w:val="000B58CC"/>
    <w:rsid w:val="000B7511"/>
    <w:rsid w:val="000C1DD9"/>
    <w:rsid w:val="000C5AAE"/>
    <w:rsid w:val="000C7C5D"/>
    <w:rsid w:val="000C7CB4"/>
    <w:rsid w:val="000D1C45"/>
    <w:rsid w:val="000D401C"/>
    <w:rsid w:val="000D4DB6"/>
    <w:rsid w:val="000E0FBE"/>
    <w:rsid w:val="000E6703"/>
    <w:rsid w:val="000E6B86"/>
    <w:rsid w:val="000E7AE8"/>
    <w:rsid w:val="000F10CD"/>
    <w:rsid w:val="000F1702"/>
    <w:rsid w:val="000F2D2D"/>
    <w:rsid w:val="000F5360"/>
    <w:rsid w:val="000F62E7"/>
    <w:rsid w:val="000F69F2"/>
    <w:rsid w:val="00103BA5"/>
    <w:rsid w:val="00106FCB"/>
    <w:rsid w:val="00112EE6"/>
    <w:rsid w:val="00116329"/>
    <w:rsid w:val="0011787E"/>
    <w:rsid w:val="001223D6"/>
    <w:rsid w:val="00122ABE"/>
    <w:rsid w:val="001256F5"/>
    <w:rsid w:val="00126CF2"/>
    <w:rsid w:val="001306DD"/>
    <w:rsid w:val="0013140D"/>
    <w:rsid w:val="00132419"/>
    <w:rsid w:val="00132E26"/>
    <w:rsid w:val="00135897"/>
    <w:rsid w:val="00135BE5"/>
    <w:rsid w:val="0014010F"/>
    <w:rsid w:val="00140A8C"/>
    <w:rsid w:val="00141CF6"/>
    <w:rsid w:val="00142B56"/>
    <w:rsid w:val="00142F61"/>
    <w:rsid w:val="00143A60"/>
    <w:rsid w:val="00143A97"/>
    <w:rsid w:val="0015068A"/>
    <w:rsid w:val="00152EC0"/>
    <w:rsid w:val="0015304C"/>
    <w:rsid w:val="001539D6"/>
    <w:rsid w:val="00154EBB"/>
    <w:rsid w:val="0015525D"/>
    <w:rsid w:val="0016044A"/>
    <w:rsid w:val="00160627"/>
    <w:rsid w:val="00161B45"/>
    <w:rsid w:val="00161FFB"/>
    <w:rsid w:val="00162BF5"/>
    <w:rsid w:val="001720D8"/>
    <w:rsid w:val="00172833"/>
    <w:rsid w:val="00174BEB"/>
    <w:rsid w:val="00174DA1"/>
    <w:rsid w:val="001750F8"/>
    <w:rsid w:val="0017595E"/>
    <w:rsid w:val="0017619D"/>
    <w:rsid w:val="00180E90"/>
    <w:rsid w:val="00183E39"/>
    <w:rsid w:val="00184586"/>
    <w:rsid w:val="0019364B"/>
    <w:rsid w:val="00195D82"/>
    <w:rsid w:val="00196780"/>
    <w:rsid w:val="00196EDC"/>
    <w:rsid w:val="001A1507"/>
    <w:rsid w:val="001A2A9E"/>
    <w:rsid w:val="001A66C8"/>
    <w:rsid w:val="001A6BA8"/>
    <w:rsid w:val="001B653D"/>
    <w:rsid w:val="001B6AE4"/>
    <w:rsid w:val="001C1539"/>
    <w:rsid w:val="001C2A26"/>
    <w:rsid w:val="001C2BBE"/>
    <w:rsid w:val="001C77B0"/>
    <w:rsid w:val="001D3702"/>
    <w:rsid w:val="001D5945"/>
    <w:rsid w:val="001D69E7"/>
    <w:rsid w:val="001E3518"/>
    <w:rsid w:val="001E5526"/>
    <w:rsid w:val="001E7BE5"/>
    <w:rsid w:val="001E7FD5"/>
    <w:rsid w:val="001F0AE5"/>
    <w:rsid w:val="001F45B1"/>
    <w:rsid w:val="001F4A60"/>
    <w:rsid w:val="001F50FB"/>
    <w:rsid w:val="001F545E"/>
    <w:rsid w:val="001F7D4D"/>
    <w:rsid w:val="00202755"/>
    <w:rsid w:val="00202C8D"/>
    <w:rsid w:val="00205F65"/>
    <w:rsid w:val="0020717E"/>
    <w:rsid w:val="00207A05"/>
    <w:rsid w:val="00222386"/>
    <w:rsid w:val="00226160"/>
    <w:rsid w:val="00227CA9"/>
    <w:rsid w:val="00232469"/>
    <w:rsid w:val="00233CB7"/>
    <w:rsid w:val="00237A00"/>
    <w:rsid w:val="00241B0F"/>
    <w:rsid w:val="0024367B"/>
    <w:rsid w:val="00243928"/>
    <w:rsid w:val="0024681B"/>
    <w:rsid w:val="00250723"/>
    <w:rsid w:val="00250BCE"/>
    <w:rsid w:val="00250E40"/>
    <w:rsid w:val="0025501E"/>
    <w:rsid w:val="0025612C"/>
    <w:rsid w:val="0025630C"/>
    <w:rsid w:val="002609DE"/>
    <w:rsid w:val="00260D8B"/>
    <w:rsid w:val="002613DC"/>
    <w:rsid w:val="00262177"/>
    <w:rsid w:val="00267AFB"/>
    <w:rsid w:val="00267F5F"/>
    <w:rsid w:val="00272EC6"/>
    <w:rsid w:val="00274EA7"/>
    <w:rsid w:val="00275D55"/>
    <w:rsid w:val="002768C9"/>
    <w:rsid w:val="00277FE7"/>
    <w:rsid w:val="00281195"/>
    <w:rsid w:val="00283DB6"/>
    <w:rsid w:val="002845D7"/>
    <w:rsid w:val="00286DAE"/>
    <w:rsid w:val="00287FCD"/>
    <w:rsid w:val="00290E43"/>
    <w:rsid w:val="00295FBB"/>
    <w:rsid w:val="002A27DA"/>
    <w:rsid w:val="002A379C"/>
    <w:rsid w:val="002A4989"/>
    <w:rsid w:val="002A7DC9"/>
    <w:rsid w:val="002B0D7D"/>
    <w:rsid w:val="002B1EA5"/>
    <w:rsid w:val="002B30A0"/>
    <w:rsid w:val="002B33AF"/>
    <w:rsid w:val="002B377D"/>
    <w:rsid w:val="002B7118"/>
    <w:rsid w:val="002C2D46"/>
    <w:rsid w:val="002C2E64"/>
    <w:rsid w:val="002C2F9C"/>
    <w:rsid w:val="002C471F"/>
    <w:rsid w:val="002C7907"/>
    <w:rsid w:val="002D31C1"/>
    <w:rsid w:val="002D6056"/>
    <w:rsid w:val="002E0D1C"/>
    <w:rsid w:val="002E15E6"/>
    <w:rsid w:val="002E1E3B"/>
    <w:rsid w:val="002E21B2"/>
    <w:rsid w:val="002E30EE"/>
    <w:rsid w:val="002E3735"/>
    <w:rsid w:val="002E3C3E"/>
    <w:rsid w:val="002E5218"/>
    <w:rsid w:val="002E7F80"/>
    <w:rsid w:val="002F4DC5"/>
    <w:rsid w:val="002F6325"/>
    <w:rsid w:val="002F682A"/>
    <w:rsid w:val="00301920"/>
    <w:rsid w:val="0030388C"/>
    <w:rsid w:val="003057C5"/>
    <w:rsid w:val="003100F4"/>
    <w:rsid w:val="0031342E"/>
    <w:rsid w:val="00315253"/>
    <w:rsid w:val="00320EFB"/>
    <w:rsid w:val="003246E6"/>
    <w:rsid w:val="0032499B"/>
    <w:rsid w:val="00325755"/>
    <w:rsid w:val="003321CC"/>
    <w:rsid w:val="00343929"/>
    <w:rsid w:val="003443F0"/>
    <w:rsid w:val="003461FA"/>
    <w:rsid w:val="003504D9"/>
    <w:rsid w:val="003539E1"/>
    <w:rsid w:val="003558FB"/>
    <w:rsid w:val="003560FA"/>
    <w:rsid w:val="00360315"/>
    <w:rsid w:val="00360704"/>
    <w:rsid w:val="00360E02"/>
    <w:rsid w:val="00361221"/>
    <w:rsid w:val="00363BA5"/>
    <w:rsid w:val="00364011"/>
    <w:rsid w:val="00365B33"/>
    <w:rsid w:val="00365E43"/>
    <w:rsid w:val="00366E4B"/>
    <w:rsid w:val="003678A4"/>
    <w:rsid w:val="003707F6"/>
    <w:rsid w:val="0037733C"/>
    <w:rsid w:val="00377C21"/>
    <w:rsid w:val="00381196"/>
    <w:rsid w:val="00382C68"/>
    <w:rsid w:val="003863B7"/>
    <w:rsid w:val="00390D9E"/>
    <w:rsid w:val="0039173E"/>
    <w:rsid w:val="00394D5D"/>
    <w:rsid w:val="003966B5"/>
    <w:rsid w:val="003A2402"/>
    <w:rsid w:val="003A6F84"/>
    <w:rsid w:val="003B3827"/>
    <w:rsid w:val="003B479A"/>
    <w:rsid w:val="003B61A4"/>
    <w:rsid w:val="003D25EB"/>
    <w:rsid w:val="003D40FE"/>
    <w:rsid w:val="003D5218"/>
    <w:rsid w:val="003D7E7B"/>
    <w:rsid w:val="003E219B"/>
    <w:rsid w:val="003E2775"/>
    <w:rsid w:val="003F3537"/>
    <w:rsid w:val="00400222"/>
    <w:rsid w:val="00400B35"/>
    <w:rsid w:val="004015C9"/>
    <w:rsid w:val="00402F7A"/>
    <w:rsid w:val="00406DC5"/>
    <w:rsid w:val="004076EC"/>
    <w:rsid w:val="0041126A"/>
    <w:rsid w:val="004207C5"/>
    <w:rsid w:val="004216B8"/>
    <w:rsid w:val="004274DA"/>
    <w:rsid w:val="00431EFA"/>
    <w:rsid w:val="00433399"/>
    <w:rsid w:val="004347FE"/>
    <w:rsid w:val="00437A1D"/>
    <w:rsid w:val="0044036B"/>
    <w:rsid w:val="00444401"/>
    <w:rsid w:val="00445066"/>
    <w:rsid w:val="00445A68"/>
    <w:rsid w:val="00446455"/>
    <w:rsid w:val="00451B2F"/>
    <w:rsid w:val="00454548"/>
    <w:rsid w:val="004568B7"/>
    <w:rsid w:val="00461930"/>
    <w:rsid w:val="0046301D"/>
    <w:rsid w:val="00463F67"/>
    <w:rsid w:val="004645B6"/>
    <w:rsid w:val="00470C93"/>
    <w:rsid w:val="00473875"/>
    <w:rsid w:val="004764F9"/>
    <w:rsid w:val="00477BA7"/>
    <w:rsid w:val="00480CB7"/>
    <w:rsid w:val="00481132"/>
    <w:rsid w:val="0048190D"/>
    <w:rsid w:val="00485F1C"/>
    <w:rsid w:val="004869BC"/>
    <w:rsid w:val="00496AA4"/>
    <w:rsid w:val="00496E95"/>
    <w:rsid w:val="004A0F3B"/>
    <w:rsid w:val="004A1F91"/>
    <w:rsid w:val="004A26FB"/>
    <w:rsid w:val="004A3F61"/>
    <w:rsid w:val="004A5406"/>
    <w:rsid w:val="004B0205"/>
    <w:rsid w:val="004B1C82"/>
    <w:rsid w:val="004B46A2"/>
    <w:rsid w:val="004B50E3"/>
    <w:rsid w:val="004C01BF"/>
    <w:rsid w:val="004C0CDF"/>
    <w:rsid w:val="004C3121"/>
    <w:rsid w:val="004C4567"/>
    <w:rsid w:val="004C46B9"/>
    <w:rsid w:val="004C5593"/>
    <w:rsid w:val="004D19E8"/>
    <w:rsid w:val="004D6A34"/>
    <w:rsid w:val="004E02B8"/>
    <w:rsid w:val="004E0D73"/>
    <w:rsid w:val="004E1820"/>
    <w:rsid w:val="004E28B7"/>
    <w:rsid w:val="004E6BCA"/>
    <w:rsid w:val="004F05C7"/>
    <w:rsid w:val="004F5C5E"/>
    <w:rsid w:val="004F652E"/>
    <w:rsid w:val="004F6F4C"/>
    <w:rsid w:val="004F73DC"/>
    <w:rsid w:val="00501F27"/>
    <w:rsid w:val="00503847"/>
    <w:rsid w:val="005059DA"/>
    <w:rsid w:val="005064DC"/>
    <w:rsid w:val="005107AE"/>
    <w:rsid w:val="005107D2"/>
    <w:rsid w:val="005114D5"/>
    <w:rsid w:val="00514B30"/>
    <w:rsid w:val="00517DFA"/>
    <w:rsid w:val="00521847"/>
    <w:rsid w:val="00521970"/>
    <w:rsid w:val="00521D18"/>
    <w:rsid w:val="00522327"/>
    <w:rsid w:val="0052471F"/>
    <w:rsid w:val="005247E5"/>
    <w:rsid w:val="00524A01"/>
    <w:rsid w:val="005260BA"/>
    <w:rsid w:val="00532BEA"/>
    <w:rsid w:val="00535073"/>
    <w:rsid w:val="005353CE"/>
    <w:rsid w:val="00535F9F"/>
    <w:rsid w:val="00537911"/>
    <w:rsid w:val="0054012A"/>
    <w:rsid w:val="005422E6"/>
    <w:rsid w:val="00544463"/>
    <w:rsid w:val="0054558E"/>
    <w:rsid w:val="005500BB"/>
    <w:rsid w:val="00553E1A"/>
    <w:rsid w:val="00554525"/>
    <w:rsid w:val="00554C23"/>
    <w:rsid w:val="00555791"/>
    <w:rsid w:val="00557758"/>
    <w:rsid w:val="0056098B"/>
    <w:rsid w:val="00562409"/>
    <w:rsid w:val="00563B3E"/>
    <w:rsid w:val="00567983"/>
    <w:rsid w:val="00573299"/>
    <w:rsid w:val="0057623C"/>
    <w:rsid w:val="00580043"/>
    <w:rsid w:val="00580128"/>
    <w:rsid w:val="00581431"/>
    <w:rsid w:val="0058159D"/>
    <w:rsid w:val="00581EA9"/>
    <w:rsid w:val="005824D7"/>
    <w:rsid w:val="005838C2"/>
    <w:rsid w:val="00590CBE"/>
    <w:rsid w:val="00590FD6"/>
    <w:rsid w:val="005930E2"/>
    <w:rsid w:val="005A2E75"/>
    <w:rsid w:val="005A3A71"/>
    <w:rsid w:val="005A66AF"/>
    <w:rsid w:val="005A76CD"/>
    <w:rsid w:val="005B2DF2"/>
    <w:rsid w:val="005B3917"/>
    <w:rsid w:val="005B58DF"/>
    <w:rsid w:val="005B5CEF"/>
    <w:rsid w:val="005C0BAD"/>
    <w:rsid w:val="005C1DA6"/>
    <w:rsid w:val="005C276F"/>
    <w:rsid w:val="005C290D"/>
    <w:rsid w:val="005C5947"/>
    <w:rsid w:val="005C607C"/>
    <w:rsid w:val="005D40F6"/>
    <w:rsid w:val="005D472B"/>
    <w:rsid w:val="005D5704"/>
    <w:rsid w:val="005D71AD"/>
    <w:rsid w:val="005D7208"/>
    <w:rsid w:val="005D79C3"/>
    <w:rsid w:val="005E1921"/>
    <w:rsid w:val="005E2290"/>
    <w:rsid w:val="005E3584"/>
    <w:rsid w:val="005E3C6B"/>
    <w:rsid w:val="005E75D4"/>
    <w:rsid w:val="005E7AA1"/>
    <w:rsid w:val="005F05CC"/>
    <w:rsid w:val="005F08BC"/>
    <w:rsid w:val="005F08D5"/>
    <w:rsid w:val="005F2FC9"/>
    <w:rsid w:val="005F372E"/>
    <w:rsid w:val="005F6218"/>
    <w:rsid w:val="005F78FB"/>
    <w:rsid w:val="006039A1"/>
    <w:rsid w:val="00607848"/>
    <w:rsid w:val="00613E50"/>
    <w:rsid w:val="00617049"/>
    <w:rsid w:val="00617EE9"/>
    <w:rsid w:val="00620695"/>
    <w:rsid w:val="00625B12"/>
    <w:rsid w:val="00630E84"/>
    <w:rsid w:val="00633CAC"/>
    <w:rsid w:val="0063464A"/>
    <w:rsid w:val="00635230"/>
    <w:rsid w:val="00640A17"/>
    <w:rsid w:val="0064101E"/>
    <w:rsid w:val="00642EFF"/>
    <w:rsid w:val="00650649"/>
    <w:rsid w:val="00650C52"/>
    <w:rsid w:val="00653100"/>
    <w:rsid w:val="00662CC2"/>
    <w:rsid w:val="00664B0C"/>
    <w:rsid w:val="00670A8F"/>
    <w:rsid w:val="00673B2E"/>
    <w:rsid w:val="00674A7E"/>
    <w:rsid w:val="006762D1"/>
    <w:rsid w:val="00677751"/>
    <w:rsid w:val="006777F5"/>
    <w:rsid w:val="00681BE0"/>
    <w:rsid w:val="0068432E"/>
    <w:rsid w:val="006852B1"/>
    <w:rsid w:val="006854E1"/>
    <w:rsid w:val="00687617"/>
    <w:rsid w:val="0068765C"/>
    <w:rsid w:val="00690E50"/>
    <w:rsid w:val="006914D8"/>
    <w:rsid w:val="00691C6A"/>
    <w:rsid w:val="00692906"/>
    <w:rsid w:val="00694AFA"/>
    <w:rsid w:val="00694B4B"/>
    <w:rsid w:val="00694FBE"/>
    <w:rsid w:val="00696767"/>
    <w:rsid w:val="0069676E"/>
    <w:rsid w:val="006A7CA6"/>
    <w:rsid w:val="006B0744"/>
    <w:rsid w:val="006B20FA"/>
    <w:rsid w:val="006B2FB9"/>
    <w:rsid w:val="006B4077"/>
    <w:rsid w:val="006C1586"/>
    <w:rsid w:val="006C42CB"/>
    <w:rsid w:val="006C5145"/>
    <w:rsid w:val="006C7270"/>
    <w:rsid w:val="006D1240"/>
    <w:rsid w:val="006E236F"/>
    <w:rsid w:val="006E4CDF"/>
    <w:rsid w:val="006F13B8"/>
    <w:rsid w:val="006F2905"/>
    <w:rsid w:val="006F5DC1"/>
    <w:rsid w:val="006F66AF"/>
    <w:rsid w:val="007008D0"/>
    <w:rsid w:val="00700A77"/>
    <w:rsid w:val="00701855"/>
    <w:rsid w:val="0070355E"/>
    <w:rsid w:val="00703D8E"/>
    <w:rsid w:val="00704CF3"/>
    <w:rsid w:val="00706517"/>
    <w:rsid w:val="007126FC"/>
    <w:rsid w:val="007143B1"/>
    <w:rsid w:val="007205B4"/>
    <w:rsid w:val="0072203E"/>
    <w:rsid w:val="007220B4"/>
    <w:rsid w:val="007237FC"/>
    <w:rsid w:val="00724693"/>
    <w:rsid w:val="00726237"/>
    <w:rsid w:val="00730719"/>
    <w:rsid w:val="00733C52"/>
    <w:rsid w:val="00735B5B"/>
    <w:rsid w:val="0073782F"/>
    <w:rsid w:val="00740006"/>
    <w:rsid w:val="00742AAC"/>
    <w:rsid w:val="007433BC"/>
    <w:rsid w:val="0074475E"/>
    <w:rsid w:val="00744A26"/>
    <w:rsid w:val="00753E24"/>
    <w:rsid w:val="00761CF9"/>
    <w:rsid w:val="00763019"/>
    <w:rsid w:val="00763414"/>
    <w:rsid w:val="00765DFC"/>
    <w:rsid w:val="00767164"/>
    <w:rsid w:val="00770DC5"/>
    <w:rsid w:val="00772371"/>
    <w:rsid w:val="00781981"/>
    <w:rsid w:val="00783565"/>
    <w:rsid w:val="0078380A"/>
    <w:rsid w:val="00784459"/>
    <w:rsid w:val="00785404"/>
    <w:rsid w:val="00785848"/>
    <w:rsid w:val="007862F3"/>
    <w:rsid w:val="00786649"/>
    <w:rsid w:val="0078788B"/>
    <w:rsid w:val="00787C59"/>
    <w:rsid w:val="00790CE8"/>
    <w:rsid w:val="0079334A"/>
    <w:rsid w:val="007933DA"/>
    <w:rsid w:val="00793712"/>
    <w:rsid w:val="0079437F"/>
    <w:rsid w:val="00794C11"/>
    <w:rsid w:val="00794FBD"/>
    <w:rsid w:val="00795A54"/>
    <w:rsid w:val="00797260"/>
    <w:rsid w:val="007A035D"/>
    <w:rsid w:val="007A1EAE"/>
    <w:rsid w:val="007A2EFB"/>
    <w:rsid w:val="007A4694"/>
    <w:rsid w:val="007A5240"/>
    <w:rsid w:val="007B1438"/>
    <w:rsid w:val="007B2D68"/>
    <w:rsid w:val="007B391C"/>
    <w:rsid w:val="007B4D65"/>
    <w:rsid w:val="007B507D"/>
    <w:rsid w:val="007C4CD0"/>
    <w:rsid w:val="007C5EDB"/>
    <w:rsid w:val="007C5F0E"/>
    <w:rsid w:val="007C7F8E"/>
    <w:rsid w:val="007D1E14"/>
    <w:rsid w:val="007D41E4"/>
    <w:rsid w:val="007D45CC"/>
    <w:rsid w:val="007E1606"/>
    <w:rsid w:val="007E1D76"/>
    <w:rsid w:val="007E30A3"/>
    <w:rsid w:val="007E62A0"/>
    <w:rsid w:val="007F517F"/>
    <w:rsid w:val="007F5D02"/>
    <w:rsid w:val="008047F4"/>
    <w:rsid w:val="00805AF0"/>
    <w:rsid w:val="008141E8"/>
    <w:rsid w:val="00815341"/>
    <w:rsid w:val="00815B42"/>
    <w:rsid w:val="00815F5C"/>
    <w:rsid w:val="0082326A"/>
    <w:rsid w:val="00830095"/>
    <w:rsid w:val="008313D4"/>
    <w:rsid w:val="008327E9"/>
    <w:rsid w:val="008329F7"/>
    <w:rsid w:val="00833581"/>
    <w:rsid w:val="00833AC5"/>
    <w:rsid w:val="00834239"/>
    <w:rsid w:val="00835ED3"/>
    <w:rsid w:val="00837A69"/>
    <w:rsid w:val="00837B38"/>
    <w:rsid w:val="00837DBD"/>
    <w:rsid w:val="00840FCB"/>
    <w:rsid w:val="00841D39"/>
    <w:rsid w:val="008427B6"/>
    <w:rsid w:val="0084406C"/>
    <w:rsid w:val="00846E63"/>
    <w:rsid w:val="00847935"/>
    <w:rsid w:val="0085176F"/>
    <w:rsid w:val="00852351"/>
    <w:rsid w:val="008525F6"/>
    <w:rsid w:val="00853A40"/>
    <w:rsid w:val="00853B17"/>
    <w:rsid w:val="00855564"/>
    <w:rsid w:val="00856529"/>
    <w:rsid w:val="00856EFF"/>
    <w:rsid w:val="00857E4D"/>
    <w:rsid w:val="008600DD"/>
    <w:rsid w:val="00861E50"/>
    <w:rsid w:val="00862EEA"/>
    <w:rsid w:val="00863E10"/>
    <w:rsid w:val="008674B6"/>
    <w:rsid w:val="00870D6C"/>
    <w:rsid w:val="00874454"/>
    <w:rsid w:val="008756F3"/>
    <w:rsid w:val="008777D7"/>
    <w:rsid w:val="00883F5C"/>
    <w:rsid w:val="008842AC"/>
    <w:rsid w:val="00890907"/>
    <w:rsid w:val="00890955"/>
    <w:rsid w:val="00891B8C"/>
    <w:rsid w:val="008924E1"/>
    <w:rsid w:val="008936DE"/>
    <w:rsid w:val="00893D89"/>
    <w:rsid w:val="008944FC"/>
    <w:rsid w:val="0089475B"/>
    <w:rsid w:val="00895D4D"/>
    <w:rsid w:val="00897D8F"/>
    <w:rsid w:val="00897F14"/>
    <w:rsid w:val="008A0BFF"/>
    <w:rsid w:val="008A115B"/>
    <w:rsid w:val="008A308E"/>
    <w:rsid w:val="008A3797"/>
    <w:rsid w:val="008A3B16"/>
    <w:rsid w:val="008A6E70"/>
    <w:rsid w:val="008B1A8B"/>
    <w:rsid w:val="008B4440"/>
    <w:rsid w:val="008B58EC"/>
    <w:rsid w:val="008B6695"/>
    <w:rsid w:val="008C34B7"/>
    <w:rsid w:val="008C38B6"/>
    <w:rsid w:val="008C48EF"/>
    <w:rsid w:val="008E2921"/>
    <w:rsid w:val="008E2B09"/>
    <w:rsid w:val="008E3BB1"/>
    <w:rsid w:val="008F15C3"/>
    <w:rsid w:val="008F3A9E"/>
    <w:rsid w:val="00905A58"/>
    <w:rsid w:val="009060A7"/>
    <w:rsid w:val="0090674D"/>
    <w:rsid w:val="00906C59"/>
    <w:rsid w:val="00915AD6"/>
    <w:rsid w:val="00916FE2"/>
    <w:rsid w:val="009178A8"/>
    <w:rsid w:val="00920A6D"/>
    <w:rsid w:val="009215B3"/>
    <w:rsid w:val="00924B45"/>
    <w:rsid w:val="00924C99"/>
    <w:rsid w:val="00926455"/>
    <w:rsid w:val="0093546E"/>
    <w:rsid w:val="00935FDF"/>
    <w:rsid w:val="009365CD"/>
    <w:rsid w:val="00937509"/>
    <w:rsid w:val="00937F37"/>
    <w:rsid w:val="00940920"/>
    <w:rsid w:val="00943691"/>
    <w:rsid w:val="00944BF2"/>
    <w:rsid w:val="00945847"/>
    <w:rsid w:val="00947A88"/>
    <w:rsid w:val="009523C9"/>
    <w:rsid w:val="009540D4"/>
    <w:rsid w:val="0095466D"/>
    <w:rsid w:val="009611FD"/>
    <w:rsid w:val="00964924"/>
    <w:rsid w:val="009649FF"/>
    <w:rsid w:val="0096655B"/>
    <w:rsid w:val="00967AF0"/>
    <w:rsid w:val="00970DCC"/>
    <w:rsid w:val="00971347"/>
    <w:rsid w:val="00973319"/>
    <w:rsid w:val="0097548E"/>
    <w:rsid w:val="00975FC1"/>
    <w:rsid w:val="0097678C"/>
    <w:rsid w:val="0098022D"/>
    <w:rsid w:val="009830F9"/>
    <w:rsid w:val="009831EB"/>
    <w:rsid w:val="00985BD1"/>
    <w:rsid w:val="00987B2E"/>
    <w:rsid w:val="009902A2"/>
    <w:rsid w:val="0099081C"/>
    <w:rsid w:val="0099203B"/>
    <w:rsid w:val="009929CF"/>
    <w:rsid w:val="0099351E"/>
    <w:rsid w:val="009951DB"/>
    <w:rsid w:val="009A2B6B"/>
    <w:rsid w:val="009A2D65"/>
    <w:rsid w:val="009A6F51"/>
    <w:rsid w:val="009B01BD"/>
    <w:rsid w:val="009B367B"/>
    <w:rsid w:val="009B382D"/>
    <w:rsid w:val="009B6A60"/>
    <w:rsid w:val="009B7491"/>
    <w:rsid w:val="009C025F"/>
    <w:rsid w:val="009C4109"/>
    <w:rsid w:val="009C59EC"/>
    <w:rsid w:val="009C6232"/>
    <w:rsid w:val="009C706D"/>
    <w:rsid w:val="009D0F3B"/>
    <w:rsid w:val="009D1090"/>
    <w:rsid w:val="009D14DA"/>
    <w:rsid w:val="009D6F07"/>
    <w:rsid w:val="009E0567"/>
    <w:rsid w:val="009E05A1"/>
    <w:rsid w:val="009E3044"/>
    <w:rsid w:val="009E4565"/>
    <w:rsid w:val="009E62CF"/>
    <w:rsid w:val="009F5141"/>
    <w:rsid w:val="00A0412E"/>
    <w:rsid w:val="00A07973"/>
    <w:rsid w:val="00A11777"/>
    <w:rsid w:val="00A13E4B"/>
    <w:rsid w:val="00A15BB0"/>
    <w:rsid w:val="00A16DAF"/>
    <w:rsid w:val="00A20D0C"/>
    <w:rsid w:val="00A2462E"/>
    <w:rsid w:val="00A24F24"/>
    <w:rsid w:val="00A256E7"/>
    <w:rsid w:val="00A301EB"/>
    <w:rsid w:val="00A32556"/>
    <w:rsid w:val="00A32AA7"/>
    <w:rsid w:val="00A32E8A"/>
    <w:rsid w:val="00A43702"/>
    <w:rsid w:val="00A448A9"/>
    <w:rsid w:val="00A468F8"/>
    <w:rsid w:val="00A479D5"/>
    <w:rsid w:val="00A52A05"/>
    <w:rsid w:val="00A5516A"/>
    <w:rsid w:val="00A554DB"/>
    <w:rsid w:val="00A55C16"/>
    <w:rsid w:val="00A64C38"/>
    <w:rsid w:val="00A653DD"/>
    <w:rsid w:val="00A7106E"/>
    <w:rsid w:val="00A7213B"/>
    <w:rsid w:val="00A72289"/>
    <w:rsid w:val="00A72ADA"/>
    <w:rsid w:val="00A73864"/>
    <w:rsid w:val="00A73976"/>
    <w:rsid w:val="00A7569A"/>
    <w:rsid w:val="00A8407B"/>
    <w:rsid w:val="00A844ED"/>
    <w:rsid w:val="00A90FE6"/>
    <w:rsid w:val="00A94041"/>
    <w:rsid w:val="00A94BAB"/>
    <w:rsid w:val="00A9699C"/>
    <w:rsid w:val="00AA1ABF"/>
    <w:rsid w:val="00AA3FD0"/>
    <w:rsid w:val="00AA6186"/>
    <w:rsid w:val="00AB195F"/>
    <w:rsid w:val="00AB2914"/>
    <w:rsid w:val="00AB2BAF"/>
    <w:rsid w:val="00AB59FD"/>
    <w:rsid w:val="00AB629F"/>
    <w:rsid w:val="00AB63AF"/>
    <w:rsid w:val="00AC2E5F"/>
    <w:rsid w:val="00AC5D2A"/>
    <w:rsid w:val="00AD0612"/>
    <w:rsid w:val="00AD20D3"/>
    <w:rsid w:val="00AD4EFB"/>
    <w:rsid w:val="00AD52AB"/>
    <w:rsid w:val="00AD6BE4"/>
    <w:rsid w:val="00AE25C1"/>
    <w:rsid w:val="00AE2E0A"/>
    <w:rsid w:val="00AE333F"/>
    <w:rsid w:val="00AE5599"/>
    <w:rsid w:val="00AF1094"/>
    <w:rsid w:val="00AF1803"/>
    <w:rsid w:val="00AF3748"/>
    <w:rsid w:val="00AF3EF5"/>
    <w:rsid w:val="00AF5422"/>
    <w:rsid w:val="00AF5BFE"/>
    <w:rsid w:val="00AF6BC9"/>
    <w:rsid w:val="00B0123A"/>
    <w:rsid w:val="00B038AC"/>
    <w:rsid w:val="00B13281"/>
    <w:rsid w:val="00B1443C"/>
    <w:rsid w:val="00B227B4"/>
    <w:rsid w:val="00B23098"/>
    <w:rsid w:val="00B31AF1"/>
    <w:rsid w:val="00B33F4D"/>
    <w:rsid w:val="00B34A25"/>
    <w:rsid w:val="00B37618"/>
    <w:rsid w:val="00B42ED7"/>
    <w:rsid w:val="00B43745"/>
    <w:rsid w:val="00B4747D"/>
    <w:rsid w:val="00B50955"/>
    <w:rsid w:val="00B50E78"/>
    <w:rsid w:val="00B52FA5"/>
    <w:rsid w:val="00B546B3"/>
    <w:rsid w:val="00B54BFA"/>
    <w:rsid w:val="00B54DF7"/>
    <w:rsid w:val="00B55DCC"/>
    <w:rsid w:val="00B560DB"/>
    <w:rsid w:val="00B60FCF"/>
    <w:rsid w:val="00B62F23"/>
    <w:rsid w:val="00B64ECA"/>
    <w:rsid w:val="00B71070"/>
    <w:rsid w:val="00B7343F"/>
    <w:rsid w:val="00B74762"/>
    <w:rsid w:val="00B754D8"/>
    <w:rsid w:val="00B81A24"/>
    <w:rsid w:val="00B821F6"/>
    <w:rsid w:val="00B8288D"/>
    <w:rsid w:val="00B833BA"/>
    <w:rsid w:val="00B917C9"/>
    <w:rsid w:val="00B973C4"/>
    <w:rsid w:val="00BA2647"/>
    <w:rsid w:val="00BA2AB2"/>
    <w:rsid w:val="00BA54E1"/>
    <w:rsid w:val="00BA5D14"/>
    <w:rsid w:val="00BA5F84"/>
    <w:rsid w:val="00BA67DB"/>
    <w:rsid w:val="00BA73F4"/>
    <w:rsid w:val="00BA79C3"/>
    <w:rsid w:val="00BB0FE4"/>
    <w:rsid w:val="00BB18C6"/>
    <w:rsid w:val="00BB203E"/>
    <w:rsid w:val="00BB3322"/>
    <w:rsid w:val="00BB4322"/>
    <w:rsid w:val="00BB68CE"/>
    <w:rsid w:val="00BB68DC"/>
    <w:rsid w:val="00BB6A17"/>
    <w:rsid w:val="00BB7FEB"/>
    <w:rsid w:val="00BC123F"/>
    <w:rsid w:val="00BC4C1C"/>
    <w:rsid w:val="00BC68AB"/>
    <w:rsid w:val="00BC69FB"/>
    <w:rsid w:val="00BC7B37"/>
    <w:rsid w:val="00BD26EA"/>
    <w:rsid w:val="00BD2999"/>
    <w:rsid w:val="00BE2D48"/>
    <w:rsid w:val="00BE322A"/>
    <w:rsid w:val="00BE3D4E"/>
    <w:rsid w:val="00BE465D"/>
    <w:rsid w:val="00BE5452"/>
    <w:rsid w:val="00BE57AA"/>
    <w:rsid w:val="00BF1AD3"/>
    <w:rsid w:val="00BF1CA4"/>
    <w:rsid w:val="00BF1FAF"/>
    <w:rsid w:val="00BF27FA"/>
    <w:rsid w:val="00BF62F8"/>
    <w:rsid w:val="00C0090A"/>
    <w:rsid w:val="00C02789"/>
    <w:rsid w:val="00C044E0"/>
    <w:rsid w:val="00C12729"/>
    <w:rsid w:val="00C14A69"/>
    <w:rsid w:val="00C150D2"/>
    <w:rsid w:val="00C17648"/>
    <w:rsid w:val="00C23B34"/>
    <w:rsid w:val="00C23CF9"/>
    <w:rsid w:val="00C249F8"/>
    <w:rsid w:val="00C27F1B"/>
    <w:rsid w:val="00C30787"/>
    <w:rsid w:val="00C31DC2"/>
    <w:rsid w:val="00C32353"/>
    <w:rsid w:val="00C4348E"/>
    <w:rsid w:val="00C50068"/>
    <w:rsid w:val="00C507CF"/>
    <w:rsid w:val="00C54C82"/>
    <w:rsid w:val="00C575FC"/>
    <w:rsid w:val="00C605DF"/>
    <w:rsid w:val="00C6157F"/>
    <w:rsid w:val="00C61B0F"/>
    <w:rsid w:val="00C63612"/>
    <w:rsid w:val="00C63DEA"/>
    <w:rsid w:val="00C714C4"/>
    <w:rsid w:val="00C71E76"/>
    <w:rsid w:val="00C72327"/>
    <w:rsid w:val="00C735BB"/>
    <w:rsid w:val="00C7400D"/>
    <w:rsid w:val="00C76706"/>
    <w:rsid w:val="00C8448D"/>
    <w:rsid w:val="00C84677"/>
    <w:rsid w:val="00C87A63"/>
    <w:rsid w:val="00C87B7C"/>
    <w:rsid w:val="00C920EF"/>
    <w:rsid w:val="00C92BE3"/>
    <w:rsid w:val="00C934B0"/>
    <w:rsid w:val="00C936C6"/>
    <w:rsid w:val="00C96810"/>
    <w:rsid w:val="00CA0B0A"/>
    <w:rsid w:val="00CA1EF7"/>
    <w:rsid w:val="00CA3873"/>
    <w:rsid w:val="00CA487F"/>
    <w:rsid w:val="00CA7E30"/>
    <w:rsid w:val="00CB0087"/>
    <w:rsid w:val="00CB193F"/>
    <w:rsid w:val="00CB1BFD"/>
    <w:rsid w:val="00CB51D1"/>
    <w:rsid w:val="00CB5D53"/>
    <w:rsid w:val="00CB7676"/>
    <w:rsid w:val="00CC652D"/>
    <w:rsid w:val="00CC69BA"/>
    <w:rsid w:val="00CC7452"/>
    <w:rsid w:val="00CC7C6F"/>
    <w:rsid w:val="00CD1D22"/>
    <w:rsid w:val="00CD4578"/>
    <w:rsid w:val="00CE232D"/>
    <w:rsid w:val="00CE41C4"/>
    <w:rsid w:val="00CE5EB2"/>
    <w:rsid w:val="00CF5372"/>
    <w:rsid w:val="00CF6730"/>
    <w:rsid w:val="00CF70C3"/>
    <w:rsid w:val="00CF754A"/>
    <w:rsid w:val="00CF78C5"/>
    <w:rsid w:val="00D0121E"/>
    <w:rsid w:val="00D0159F"/>
    <w:rsid w:val="00D038AA"/>
    <w:rsid w:val="00D0636A"/>
    <w:rsid w:val="00D066BA"/>
    <w:rsid w:val="00D078D2"/>
    <w:rsid w:val="00D10EE5"/>
    <w:rsid w:val="00D117CD"/>
    <w:rsid w:val="00D11C20"/>
    <w:rsid w:val="00D13725"/>
    <w:rsid w:val="00D13825"/>
    <w:rsid w:val="00D13BC4"/>
    <w:rsid w:val="00D14CEA"/>
    <w:rsid w:val="00D17C74"/>
    <w:rsid w:val="00D22E4C"/>
    <w:rsid w:val="00D238CB"/>
    <w:rsid w:val="00D2448C"/>
    <w:rsid w:val="00D250F8"/>
    <w:rsid w:val="00D25C2F"/>
    <w:rsid w:val="00D268FF"/>
    <w:rsid w:val="00D26FBC"/>
    <w:rsid w:val="00D31227"/>
    <w:rsid w:val="00D32949"/>
    <w:rsid w:val="00D32B28"/>
    <w:rsid w:val="00D3692C"/>
    <w:rsid w:val="00D37D4B"/>
    <w:rsid w:val="00D37DC7"/>
    <w:rsid w:val="00D40C97"/>
    <w:rsid w:val="00D41A6D"/>
    <w:rsid w:val="00D47B58"/>
    <w:rsid w:val="00D531DC"/>
    <w:rsid w:val="00D54436"/>
    <w:rsid w:val="00D55BB4"/>
    <w:rsid w:val="00D55C61"/>
    <w:rsid w:val="00D600FA"/>
    <w:rsid w:val="00D61E75"/>
    <w:rsid w:val="00D630D4"/>
    <w:rsid w:val="00D64501"/>
    <w:rsid w:val="00D721E0"/>
    <w:rsid w:val="00D7397B"/>
    <w:rsid w:val="00D74098"/>
    <w:rsid w:val="00D743FD"/>
    <w:rsid w:val="00D74FDB"/>
    <w:rsid w:val="00D80B9B"/>
    <w:rsid w:val="00D9232A"/>
    <w:rsid w:val="00D92F90"/>
    <w:rsid w:val="00D94ABF"/>
    <w:rsid w:val="00D94DBE"/>
    <w:rsid w:val="00D94EA2"/>
    <w:rsid w:val="00D953AD"/>
    <w:rsid w:val="00DA075C"/>
    <w:rsid w:val="00DA0B0C"/>
    <w:rsid w:val="00DA20F9"/>
    <w:rsid w:val="00DA4425"/>
    <w:rsid w:val="00DA658D"/>
    <w:rsid w:val="00DB5B7D"/>
    <w:rsid w:val="00DB604F"/>
    <w:rsid w:val="00DC1B74"/>
    <w:rsid w:val="00DC6C07"/>
    <w:rsid w:val="00DC7BAC"/>
    <w:rsid w:val="00DD1513"/>
    <w:rsid w:val="00DD3A76"/>
    <w:rsid w:val="00DD598B"/>
    <w:rsid w:val="00DD7260"/>
    <w:rsid w:val="00DE07E9"/>
    <w:rsid w:val="00DE117C"/>
    <w:rsid w:val="00DE1EAA"/>
    <w:rsid w:val="00DE2D7D"/>
    <w:rsid w:val="00DE2DA1"/>
    <w:rsid w:val="00DE481B"/>
    <w:rsid w:val="00DF3686"/>
    <w:rsid w:val="00DF3A73"/>
    <w:rsid w:val="00DF62ED"/>
    <w:rsid w:val="00E02D42"/>
    <w:rsid w:val="00E045CE"/>
    <w:rsid w:val="00E04DAA"/>
    <w:rsid w:val="00E076FC"/>
    <w:rsid w:val="00E078E7"/>
    <w:rsid w:val="00E105D5"/>
    <w:rsid w:val="00E10C2C"/>
    <w:rsid w:val="00E11069"/>
    <w:rsid w:val="00E125C1"/>
    <w:rsid w:val="00E129EC"/>
    <w:rsid w:val="00E14F72"/>
    <w:rsid w:val="00E20413"/>
    <w:rsid w:val="00E2130F"/>
    <w:rsid w:val="00E21A20"/>
    <w:rsid w:val="00E22131"/>
    <w:rsid w:val="00E22B16"/>
    <w:rsid w:val="00E2354E"/>
    <w:rsid w:val="00E24865"/>
    <w:rsid w:val="00E25861"/>
    <w:rsid w:val="00E326F6"/>
    <w:rsid w:val="00E34A84"/>
    <w:rsid w:val="00E36E18"/>
    <w:rsid w:val="00E41568"/>
    <w:rsid w:val="00E4166D"/>
    <w:rsid w:val="00E41972"/>
    <w:rsid w:val="00E438E3"/>
    <w:rsid w:val="00E477EC"/>
    <w:rsid w:val="00E47A69"/>
    <w:rsid w:val="00E47BF1"/>
    <w:rsid w:val="00E50054"/>
    <w:rsid w:val="00E55A6E"/>
    <w:rsid w:val="00E63853"/>
    <w:rsid w:val="00E64322"/>
    <w:rsid w:val="00E73289"/>
    <w:rsid w:val="00E76CC7"/>
    <w:rsid w:val="00E82DDE"/>
    <w:rsid w:val="00E84786"/>
    <w:rsid w:val="00E852C3"/>
    <w:rsid w:val="00E85315"/>
    <w:rsid w:val="00E85836"/>
    <w:rsid w:val="00E87307"/>
    <w:rsid w:val="00E90F34"/>
    <w:rsid w:val="00E91B4F"/>
    <w:rsid w:val="00E91D37"/>
    <w:rsid w:val="00EA0CA6"/>
    <w:rsid w:val="00EA504A"/>
    <w:rsid w:val="00EA5D02"/>
    <w:rsid w:val="00EA60CA"/>
    <w:rsid w:val="00EA7A6C"/>
    <w:rsid w:val="00EB0D2E"/>
    <w:rsid w:val="00EB109C"/>
    <w:rsid w:val="00EB2919"/>
    <w:rsid w:val="00EB6104"/>
    <w:rsid w:val="00EB64B0"/>
    <w:rsid w:val="00EC10B9"/>
    <w:rsid w:val="00EC1352"/>
    <w:rsid w:val="00EC3CBA"/>
    <w:rsid w:val="00EC6310"/>
    <w:rsid w:val="00EC65DE"/>
    <w:rsid w:val="00EC6A9D"/>
    <w:rsid w:val="00EC7126"/>
    <w:rsid w:val="00ED0489"/>
    <w:rsid w:val="00ED1A6D"/>
    <w:rsid w:val="00ED2B1B"/>
    <w:rsid w:val="00EE2764"/>
    <w:rsid w:val="00EE6522"/>
    <w:rsid w:val="00EF211E"/>
    <w:rsid w:val="00EF3C67"/>
    <w:rsid w:val="00EF4699"/>
    <w:rsid w:val="00EF5AE1"/>
    <w:rsid w:val="00F00510"/>
    <w:rsid w:val="00F05B6D"/>
    <w:rsid w:val="00F075D8"/>
    <w:rsid w:val="00F0782E"/>
    <w:rsid w:val="00F07A95"/>
    <w:rsid w:val="00F15A21"/>
    <w:rsid w:val="00F1703A"/>
    <w:rsid w:val="00F20012"/>
    <w:rsid w:val="00F2200B"/>
    <w:rsid w:val="00F22B82"/>
    <w:rsid w:val="00F2308E"/>
    <w:rsid w:val="00F2482C"/>
    <w:rsid w:val="00F24F55"/>
    <w:rsid w:val="00F255B1"/>
    <w:rsid w:val="00F26FB0"/>
    <w:rsid w:val="00F31D6B"/>
    <w:rsid w:val="00F32303"/>
    <w:rsid w:val="00F33377"/>
    <w:rsid w:val="00F33FD7"/>
    <w:rsid w:val="00F36578"/>
    <w:rsid w:val="00F365A5"/>
    <w:rsid w:val="00F45AB8"/>
    <w:rsid w:val="00F45FFC"/>
    <w:rsid w:val="00F46392"/>
    <w:rsid w:val="00F63BC7"/>
    <w:rsid w:val="00F63DA5"/>
    <w:rsid w:val="00F64E8C"/>
    <w:rsid w:val="00F70959"/>
    <w:rsid w:val="00F70B5E"/>
    <w:rsid w:val="00F70F17"/>
    <w:rsid w:val="00F73A1A"/>
    <w:rsid w:val="00F810D1"/>
    <w:rsid w:val="00F83330"/>
    <w:rsid w:val="00F86290"/>
    <w:rsid w:val="00F90B63"/>
    <w:rsid w:val="00F9286B"/>
    <w:rsid w:val="00F94321"/>
    <w:rsid w:val="00F948D3"/>
    <w:rsid w:val="00F953D8"/>
    <w:rsid w:val="00F95575"/>
    <w:rsid w:val="00F9677C"/>
    <w:rsid w:val="00F970FA"/>
    <w:rsid w:val="00FA1273"/>
    <w:rsid w:val="00FA139E"/>
    <w:rsid w:val="00FA287C"/>
    <w:rsid w:val="00FA7025"/>
    <w:rsid w:val="00FB00FB"/>
    <w:rsid w:val="00FB2478"/>
    <w:rsid w:val="00FB3782"/>
    <w:rsid w:val="00FB41AF"/>
    <w:rsid w:val="00FB532C"/>
    <w:rsid w:val="00FB74A2"/>
    <w:rsid w:val="00FC328E"/>
    <w:rsid w:val="00FC3B28"/>
    <w:rsid w:val="00FC4440"/>
    <w:rsid w:val="00FC60FA"/>
    <w:rsid w:val="00FD0A85"/>
    <w:rsid w:val="00FD353A"/>
    <w:rsid w:val="00FD3D0C"/>
    <w:rsid w:val="00FD5BC1"/>
    <w:rsid w:val="00FD7535"/>
    <w:rsid w:val="00FD7B20"/>
    <w:rsid w:val="00FE4957"/>
    <w:rsid w:val="00FF10B4"/>
    <w:rsid w:val="00FF2ABC"/>
    <w:rsid w:val="00FF3785"/>
    <w:rsid w:val="00FF51AB"/>
    <w:rsid w:val="00FF5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qFormat/>
    <w:rsid w:val="005F08BC"/>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character" w:customStyle="1" w:styleId="Hypertext">
    <w:name w:val="Hypertext"/>
    <w:rPr>
      <w:color w:val="0000FF"/>
      <w:u w:val="single"/>
    </w:rPr>
  </w:style>
  <w:style w:type="paragraph" w:styleId="Header">
    <w:name w:val="header"/>
    <w:basedOn w:val="Normal"/>
    <w:link w:val="HeaderChar"/>
    <w:uiPriority w:val="99"/>
    <w:rsid w:val="00FF3785"/>
    <w:pPr>
      <w:tabs>
        <w:tab w:val="center" w:pos="4320"/>
        <w:tab w:val="right" w:pos="8640"/>
      </w:tabs>
    </w:pPr>
  </w:style>
  <w:style w:type="paragraph" w:styleId="Footer">
    <w:name w:val="footer"/>
    <w:basedOn w:val="Normal"/>
    <w:rsid w:val="00FF3785"/>
    <w:pPr>
      <w:tabs>
        <w:tab w:val="center" w:pos="4320"/>
        <w:tab w:val="right" w:pos="8640"/>
      </w:tabs>
    </w:pPr>
  </w:style>
  <w:style w:type="character" w:styleId="Hyperlink">
    <w:name w:val="Hyperlink"/>
    <w:uiPriority w:val="99"/>
    <w:rsid w:val="00FF3785"/>
    <w:rPr>
      <w:color w:val="0000FF"/>
      <w:u w:val="single"/>
    </w:rPr>
  </w:style>
  <w:style w:type="character" w:styleId="PageNumber">
    <w:name w:val="page number"/>
    <w:basedOn w:val="DefaultParagraphFont"/>
    <w:rsid w:val="00FF3785"/>
  </w:style>
  <w:style w:type="character" w:styleId="LineNumber">
    <w:name w:val="line number"/>
    <w:basedOn w:val="DefaultParagraphFont"/>
    <w:rsid w:val="00AB2BAF"/>
  </w:style>
  <w:style w:type="paragraph" w:customStyle="1" w:styleId="Level1">
    <w:name w:val="Level 1"/>
    <w:basedOn w:val="Normal"/>
    <w:rsid w:val="008327E9"/>
    <w:pPr>
      <w:ind w:left="1440" w:hanging="720"/>
    </w:pPr>
  </w:style>
  <w:style w:type="paragraph" w:styleId="FootnoteText">
    <w:name w:val="footnote text"/>
    <w:basedOn w:val="Normal"/>
    <w:semiHidden/>
    <w:rsid w:val="008327E9"/>
    <w:rPr>
      <w:sz w:val="20"/>
      <w:szCs w:val="20"/>
    </w:rPr>
  </w:style>
  <w:style w:type="character" w:customStyle="1" w:styleId="Heading1Char">
    <w:name w:val="Heading 1 Char"/>
    <w:link w:val="Heading1"/>
    <w:rsid w:val="005F08BC"/>
    <w:rPr>
      <w:rFonts w:ascii="Cambria" w:eastAsia="Times New Roman" w:hAnsi="Cambria" w:cs="Times New Roman"/>
      <w:b/>
      <w:bCs/>
      <w:color w:val="365F91"/>
      <w:sz w:val="28"/>
      <w:szCs w:val="28"/>
    </w:rPr>
  </w:style>
  <w:style w:type="paragraph" w:styleId="TOC1">
    <w:name w:val="toc 1"/>
    <w:basedOn w:val="Normal"/>
    <w:next w:val="Normal"/>
    <w:autoRedefine/>
    <w:uiPriority w:val="39"/>
    <w:rsid w:val="00B31AF1"/>
    <w:pPr>
      <w:spacing w:after="100"/>
    </w:pPr>
  </w:style>
  <w:style w:type="paragraph" w:styleId="BalloonText">
    <w:name w:val="Balloon Text"/>
    <w:basedOn w:val="Normal"/>
    <w:link w:val="BalloonTextChar"/>
    <w:rsid w:val="00DE2D7D"/>
    <w:rPr>
      <w:rFonts w:ascii="Tahoma" w:hAnsi="Tahoma" w:cs="Tahoma"/>
      <w:sz w:val="16"/>
      <w:szCs w:val="16"/>
    </w:rPr>
  </w:style>
  <w:style w:type="character" w:customStyle="1" w:styleId="BalloonTextChar">
    <w:name w:val="Balloon Text Char"/>
    <w:basedOn w:val="DefaultParagraphFont"/>
    <w:link w:val="BalloonText"/>
    <w:rsid w:val="00DE2D7D"/>
    <w:rPr>
      <w:rFonts w:ascii="Tahoma" w:hAnsi="Tahoma" w:cs="Tahoma"/>
      <w:sz w:val="16"/>
      <w:szCs w:val="16"/>
    </w:rPr>
  </w:style>
  <w:style w:type="character" w:styleId="CommentReference">
    <w:name w:val="annotation reference"/>
    <w:basedOn w:val="DefaultParagraphFont"/>
    <w:rsid w:val="002C471F"/>
    <w:rPr>
      <w:sz w:val="16"/>
      <w:szCs w:val="16"/>
    </w:rPr>
  </w:style>
  <w:style w:type="paragraph" w:styleId="CommentText">
    <w:name w:val="annotation text"/>
    <w:basedOn w:val="Normal"/>
    <w:link w:val="CommentTextChar"/>
    <w:rsid w:val="002C471F"/>
    <w:rPr>
      <w:sz w:val="20"/>
      <w:szCs w:val="20"/>
    </w:rPr>
  </w:style>
  <w:style w:type="character" w:customStyle="1" w:styleId="CommentTextChar">
    <w:name w:val="Comment Text Char"/>
    <w:basedOn w:val="DefaultParagraphFont"/>
    <w:link w:val="CommentText"/>
    <w:rsid w:val="002C471F"/>
  </w:style>
  <w:style w:type="paragraph" w:styleId="CommentSubject">
    <w:name w:val="annotation subject"/>
    <w:basedOn w:val="CommentText"/>
    <w:next w:val="CommentText"/>
    <w:link w:val="CommentSubjectChar"/>
    <w:rsid w:val="002C471F"/>
    <w:rPr>
      <w:b/>
      <w:bCs/>
    </w:rPr>
  </w:style>
  <w:style w:type="character" w:customStyle="1" w:styleId="CommentSubjectChar">
    <w:name w:val="Comment Subject Char"/>
    <w:basedOn w:val="CommentTextChar"/>
    <w:link w:val="CommentSubject"/>
    <w:rsid w:val="002C471F"/>
    <w:rPr>
      <w:b/>
      <w:bCs/>
    </w:rPr>
  </w:style>
  <w:style w:type="paragraph" w:styleId="Revision">
    <w:name w:val="Revision"/>
    <w:hidden/>
    <w:uiPriority w:val="99"/>
    <w:semiHidden/>
    <w:rsid w:val="009B01BD"/>
    <w:rPr>
      <w:sz w:val="24"/>
      <w:szCs w:val="24"/>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rsid w:val="00781981"/>
    <w:rPr>
      <w:sz w:val="24"/>
      <w:szCs w:val="24"/>
    </w:rPr>
  </w:style>
  <w:style w:type="paragraph" w:styleId="NoSpacing">
    <w:name w:val="No Spacing"/>
    <w:uiPriority w:val="1"/>
    <w:qFormat/>
    <w:rsid w:val="006B20FA"/>
    <w:pPr>
      <w:jc w:val="both"/>
    </w:pPr>
    <w:rPr>
      <w:rFonts w:eastAsiaTheme="minorHAnsi" w:cstheme="minorBid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qFormat/>
    <w:rsid w:val="005F08BC"/>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character" w:customStyle="1" w:styleId="Hypertext">
    <w:name w:val="Hypertext"/>
    <w:rPr>
      <w:color w:val="0000FF"/>
      <w:u w:val="single"/>
    </w:rPr>
  </w:style>
  <w:style w:type="paragraph" w:styleId="Header">
    <w:name w:val="header"/>
    <w:basedOn w:val="Normal"/>
    <w:link w:val="HeaderChar"/>
    <w:uiPriority w:val="99"/>
    <w:rsid w:val="00FF3785"/>
    <w:pPr>
      <w:tabs>
        <w:tab w:val="center" w:pos="4320"/>
        <w:tab w:val="right" w:pos="8640"/>
      </w:tabs>
    </w:pPr>
  </w:style>
  <w:style w:type="paragraph" w:styleId="Footer">
    <w:name w:val="footer"/>
    <w:basedOn w:val="Normal"/>
    <w:rsid w:val="00FF3785"/>
    <w:pPr>
      <w:tabs>
        <w:tab w:val="center" w:pos="4320"/>
        <w:tab w:val="right" w:pos="8640"/>
      </w:tabs>
    </w:pPr>
  </w:style>
  <w:style w:type="character" w:styleId="Hyperlink">
    <w:name w:val="Hyperlink"/>
    <w:uiPriority w:val="99"/>
    <w:rsid w:val="00FF3785"/>
    <w:rPr>
      <w:color w:val="0000FF"/>
      <w:u w:val="single"/>
    </w:rPr>
  </w:style>
  <w:style w:type="character" w:styleId="PageNumber">
    <w:name w:val="page number"/>
    <w:basedOn w:val="DefaultParagraphFont"/>
    <w:rsid w:val="00FF3785"/>
  </w:style>
  <w:style w:type="character" w:styleId="LineNumber">
    <w:name w:val="line number"/>
    <w:basedOn w:val="DefaultParagraphFont"/>
    <w:rsid w:val="00AB2BAF"/>
  </w:style>
  <w:style w:type="paragraph" w:customStyle="1" w:styleId="Level1">
    <w:name w:val="Level 1"/>
    <w:basedOn w:val="Normal"/>
    <w:rsid w:val="008327E9"/>
    <w:pPr>
      <w:ind w:left="1440" w:hanging="720"/>
    </w:pPr>
  </w:style>
  <w:style w:type="paragraph" w:styleId="FootnoteText">
    <w:name w:val="footnote text"/>
    <w:basedOn w:val="Normal"/>
    <w:semiHidden/>
    <w:rsid w:val="008327E9"/>
    <w:rPr>
      <w:sz w:val="20"/>
      <w:szCs w:val="20"/>
    </w:rPr>
  </w:style>
  <w:style w:type="character" w:customStyle="1" w:styleId="Heading1Char">
    <w:name w:val="Heading 1 Char"/>
    <w:link w:val="Heading1"/>
    <w:rsid w:val="005F08BC"/>
    <w:rPr>
      <w:rFonts w:ascii="Cambria" w:eastAsia="Times New Roman" w:hAnsi="Cambria" w:cs="Times New Roman"/>
      <w:b/>
      <w:bCs/>
      <w:color w:val="365F91"/>
      <w:sz w:val="28"/>
      <w:szCs w:val="28"/>
    </w:rPr>
  </w:style>
  <w:style w:type="paragraph" w:styleId="TOC1">
    <w:name w:val="toc 1"/>
    <w:basedOn w:val="Normal"/>
    <w:next w:val="Normal"/>
    <w:autoRedefine/>
    <w:uiPriority w:val="39"/>
    <w:rsid w:val="00B31AF1"/>
    <w:pPr>
      <w:spacing w:after="100"/>
    </w:pPr>
  </w:style>
  <w:style w:type="paragraph" w:styleId="BalloonText">
    <w:name w:val="Balloon Text"/>
    <w:basedOn w:val="Normal"/>
    <w:link w:val="BalloonTextChar"/>
    <w:rsid w:val="00DE2D7D"/>
    <w:rPr>
      <w:rFonts w:ascii="Tahoma" w:hAnsi="Tahoma" w:cs="Tahoma"/>
      <w:sz w:val="16"/>
      <w:szCs w:val="16"/>
    </w:rPr>
  </w:style>
  <w:style w:type="character" w:customStyle="1" w:styleId="BalloonTextChar">
    <w:name w:val="Balloon Text Char"/>
    <w:basedOn w:val="DefaultParagraphFont"/>
    <w:link w:val="BalloonText"/>
    <w:rsid w:val="00DE2D7D"/>
    <w:rPr>
      <w:rFonts w:ascii="Tahoma" w:hAnsi="Tahoma" w:cs="Tahoma"/>
      <w:sz w:val="16"/>
      <w:szCs w:val="16"/>
    </w:rPr>
  </w:style>
  <w:style w:type="character" w:styleId="CommentReference">
    <w:name w:val="annotation reference"/>
    <w:basedOn w:val="DefaultParagraphFont"/>
    <w:rsid w:val="002C471F"/>
    <w:rPr>
      <w:sz w:val="16"/>
      <w:szCs w:val="16"/>
    </w:rPr>
  </w:style>
  <w:style w:type="paragraph" w:styleId="CommentText">
    <w:name w:val="annotation text"/>
    <w:basedOn w:val="Normal"/>
    <w:link w:val="CommentTextChar"/>
    <w:rsid w:val="002C471F"/>
    <w:rPr>
      <w:sz w:val="20"/>
      <w:szCs w:val="20"/>
    </w:rPr>
  </w:style>
  <w:style w:type="character" w:customStyle="1" w:styleId="CommentTextChar">
    <w:name w:val="Comment Text Char"/>
    <w:basedOn w:val="DefaultParagraphFont"/>
    <w:link w:val="CommentText"/>
    <w:rsid w:val="002C471F"/>
  </w:style>
  <w:style w:type="paragraph" w:styleId="CommentSubject">
    <w:name w:val="annotation subject"/>
    <w:basedOn w:val="CommentText"/>
    <w:next w:val="CommentText"/>
    <w:link w:val="CommentSubjectChar"/>
    <w:rsid w:val="002C471F"/>
    <w:rPr>
      <w:b/>
      <w:bCs/>
    </w:rPr>
  </w:style>
  <w:style w:type="character" w:customStyle="1" w:styleId="CommentSubjectChar">
    <w:name w:val="Comment Subject Char"/>
    <w:basedOn w:val="CommentTextChar"/>
    <w:link w:val="CommentSubject"/>
    <w:rsid w:val="002C471F"/>
    <w:rPr>
      <w:b/>
      <w:bCs/>
    </w:rPr>
  </w:style>
  <w:style w:type="paragraph" w:styleId="Revision">
    <w:name w:val="Revision"/>
    <w:hidden/>
    <w:uiPriority w:val="99"/>
    <w:semiHidden/>
    <w:rsid w:val="009B01BD"/>
    <w:rPr>
      <w:sz w:val="24"/>
      <w:szCs w:val="24"/>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rsid w:val="00781981"/>
    <w:rPr>
      <w:sz w:val="24"/>
      <w:szCs w:val="24"/>
    </w:rPr>
  </w:style>
  <w:style w:type="paragraph" w:styleId="NoSpacing">
    <w:name w:val="No Spacing"/>
    <w:uiPriority w:val="1"/>
    <w:qFormat/>
    <w:rsid w:val="006B20FA"/>
    <w:pPr>
      <w:jc w:val="both"/>
    </w:pPr>
    <w:rPr>
      <w:rFonts w:eastAsiaTheme="minorHAnsi"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97594">
      <w:bodyDiv w:val="1"/>
      <w:marLeft w:val="60"/>
      <w:marRight w:val="60"/>
      <w:marTop w:val="60"/>
      <w:marBottom w:val="15"/>
      <w:divBdr>
        <w:top w:val="none" w:sz="0" w:space="0" w:color="auto"/>
        <w:left w:val="none" w:sz="0" w:space="0" w:color="auto"/>
        <w:bottom w:val="none" w:sz="0" w:space="0" w:color="auto"/>
        <w:right w:val="none" w:sz="0" w:space="0" w:color="auto"/>
      </w:divBdr>
      <w:divsChild>
        <w:div w:id="1465075627">
          <w:marLeft w:val="0"/>
          <w:marRight w:val="0"/>
          <w:marTop w:val="0"/>
          <w:marBottom w:val="0"/>
          <w:divBdr>
            <w:top w:val="none" w:sz="0" w:space="0" w:color="auto"/>
            <w:left w:val="none" w:sz="0" w:space="0" w:color="auto"/>
            <w:bottom w:val="none" w:sz="0" w:space="0" w:color="auto"/>
            <w:right w:val="none" w:sz="0" w:space="0" w:color="auto"/>
          </w:divBdr>
        </w:div>
      </w:divsChild>
    </w:div>
    <w:div w:id="85060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CA2C5-5C53-4F0D-ADB2-F92F5BDD4C29}">
  <ds:schemaRefs>
    <ds:schemaRef ds:uri="http://schemas.openxmlformats.org/officeDocument/2006/bibliography"/>
  </ds:schemaRefs>
</ds:datastoreItem>
</file>

<file path=customXml/itemProps2.xml><?xml version="1.0" encoding="utf-8"?>
<ds:datastoreItem xmlns:ds="http://schemas.openxmlformats.org/officeDocument/2006/customXml" ds:itemID="{57754427-12F8-413B-832E-B9A6CCE6A3F9}">
  <ds:schemaRefs>
    <ds:schemaRef ds:uri="http://schemas.openxmlformats.org/officeDocument/2006/bibliography"/>
  </ds:schemaRefs>
</ds:datastoreItem>
</file>

<file path=customXml/itemProps3.xml><?xml version="1.0" encoding="utf-8"?>
<ds:datastoreItem xmlns:ds="http://schemas.openxmlformats.org/officeDocument/2006/customXml" ds:itemID="{E230C245-FA92-4F9E-AF33-5F2951024CE5}">
  <ds:schemaRefs>
    <ds:schemaRef ds:uri="http://schemas.openxmlformats.org/officeDocument/2006/bibliography"/>
  </ds:schemaRefs>
</ds:datastoreItem>
</file>

<file path=customXml/itemProps4.xml><?xml version="1.0" encoding="utf-8"?>
<ds:datastoreItem xmlns:ds="http://schemas.openxmlformats.org/officeDocument/2006/customXml" ds:itemID="{9C3D6CAF-E93F-40D7-8708-AAC8BF895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6961C3FD.dotm</Template>
  <TotalTime>1</TotalTime>
  <Pages>15</Pages>
  <Words>6891</Words>
  <Characters>38482</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Chapter 9</vt:lpstr>
    </vt:vector>
  </TitlesOfParts>
  <Company>Oneida Tribe of Indians of Wisconsin</Company>
  <LinksUpToDate>false</LinksUpToDate>
  <CharactersWithSpaces>45283</CharactersWithSpaces>
  <SharedDoc>false</SharedDoc>
  <HLinks>
    <vt:vector size="42" baseType="variant">
      <vt:variant>
        <vt:i4>1900595</vt:i4>
      </vt:variant>
      <vt:variant>
        <vt:i4>20</vt:i4>
      </vt:variant>
      <vt:variant>
        <vt:i4>0</vt:i4>
      </vt:variant>
      <vt:variant>
        <vt:i4>5</vt:i4>
      </vt:variant>
      <vt:variant>
        <vt:lpwstr/>
      </vt:variant>
      <vt:variant>
        <vt:lpwstr>_Toc314649043</vt:lpwstr>
      </vt:variant>
      <vt:variant>
        <vt:i4>1900595</vt:i4>
      </vt:variant>
      <vt:variant>
        <vt:i4>17</vt:i4>
      </vt:variant>
      <vt:variant>
        <vt:i4>0</vt:i4>
      </vt:variant>
      <vt:variant>
        <vt:i4>5</vt:i4>
      </vt:variant>
      <vt:variant>
        <vt:lpwstr/>
      </vt:variant>
      <vt:variant>
        <vt:lpwstr>_Toc314649042</vt:lpwstr>
      </vt:variant>
      <vt:variant>
        <vt:i4>1900595</vt:i4>
      </vt:variant>
      <vt:variant>
        <vt:i4>14</vt:i4>
      </vt:variant>
      <vt:variant>
        <vt:i4>0</vt:i4>
      </vt:variant>
      <vt:variant>
        <vt:i4>5</vt:i4>
      </vt:variant>
      <vt:variant>
        <vt:lpwstr/>
      </vt:variant>
      <vt:variant>
        <vt:lpwstr>_Toc314649041</vt:lpwstr>
      </vt:variant>
      <vt:variant>
        <vt:i4>1900595</vt:i4>
      </vt:variant>
      <vt:variant>
        <vt:i4>11</vt:i4>
      </vt:variant>
      <vt:variant>
        <vt:i4>0</vt:i4>
      </vt:variant>
      <vt:variant>
        <vt:i4>5</vt:i4>
      </vt:variant>
      <vt:variant>
        <vt:lpwstr/>
      </vt:variant>
      <vt:variant>
        <vt:lpwstr>_Toc314649040</vt:lpwstr>
      </vt:variant>
      <vt:variant>
        <vt:i4>1703987</vt:i4>
      </vt:variant>
      <vt:variant>
        <vt:i4>8</vt:i4>
      </vt:variant>
      <vt:variant>
        <vt:i4>0</vt:i4>
      </vt:variant>
      <vt:variant>
        <vt:i4>5</vt:i4>
      </vt:variant>
      <vt:variant>
        <vt:lpwstr/>
      </vt:variant>
      <vt:variant>
        <vt:lpwstr>_Toc314649039</vt:lpwstr>
      </vt:variant>
      <vt:variant>
        <vt:i4>1703987</vt:i4>
      </vt:variant>
      <vt:variant>
        <vt:i4>5</vt:i4>
      </vt:variant>
      <vt:variant>
        <vt:i4>0</vt:i4>
      </vt:variant>
      <vt:variant>
        <vt:i4>5</vt:i4>
      </vt:variant>
      <vt:variant>
        <vt:lpwstr/>
      </vt:variant>
      <vt:variant>
        <vt:lpwstr>_Toc314649038</vt:lpwstr>
      </vt:variant>
      <vt:variant>
        <vt:i4>1703987</vt:i4>
      </vt:variant>
      <vt:variant>
        <vt:i4>2</vt:i4>
      </vt:variant>
      <vt:variant>
        <vt:i4>0</vt:i4>
      </vt:variant>
      <vt:variant>
        <vt:i4>5</vt:i4>
      </vt:variant>
      <vt:variant>
        <vt:lpwstr/>
      </vt:variant>
      <vt:variant>
        <vt:lpwstr>_Toc314649037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9</dc:title>
  <dc:creator>Oneida</dc:creator>
  <cp:lastModifiedBy>Maureen S. Perkins</cp:lastModifiedBy>
  <cp:revision>2</cp:revision>
  <cp:lastPrinted>2017-02-14T20:43:00Z</cp:lastPrinted>
  <dcterms:created xsi:type="dcterms:W3CDTF">2017-02-23T22:43:00Z</dcterms:created>
  <dcterms:modified xsi:type="dcterms:W3CDTF">2017-02-23T22:43:00Z</dcterms:modified>
</cp:coreProperties>
</file>