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59D" w:rsidRPr="00510926" w:rsidRDefault="00CB08BE" w:rsidP="001A5093">
      <w:pPr>
        <w:jc w:val="both"/>
        <w:rPr>
          <w:b/>
          <w:color w:val="FF0000"/>
          <w:sz w:val="32"/>
          <w:szCs w:val="32"/>
        </w:rPr>
      </w:pPr>
      <w:r w:rsidRPr="00510926">
        <w:rPr>
          <w:b/>
          <w:noProof/>
          <w:color w:val="FF0000"/>
          <w:sz w:val="40"/>
          <w:szCs w:val="40"/>
        </w:rPr>
        <w:drawing>
          <wp:anchor distT="0" distB="0" distL="114300" distR="114300" simplePos="0" relativeHeight="251659264" behindDoc="1" locked="0" layoutInCell="1" allowOverlap="1" wp14:anchorId="3A08FECB" wp14:editId="06237A5B">
            <wp:simplePos x="0" y="0"/>
            <wp:positionH relativeFrom="margin">
              <wp:posOffset>-209550</wp:posOffset>
            </wp:positionH>
            <wp:positionV relativeFrom="margin">
              <wp:posOffset>-838200</wp:posOffset>
            </wp:positionV>
            <wp:extent cx="1524000" cy="1038225"/>
            <wp:effectExtent l="0" t="0" r="0" b="9525"/>
            <wp:wrapSquare wrapText="bothSides"/>
            <wp:docPr id="1" name="Picture 1" descr="C:\Users\wcornel4\Desktop\Logos\Oneida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ornel4\Desktop\Logos\Oneida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175E" w:rsidRPr="00510926">
        <w:rPr>
          <w:b/>
          <w:color w:val="FF0000"/>
          <w:sz w:val="32"/>
          <w:szCs w:val="32"/>
        </w:rPr>
        <w:t>Tuesday &amp; Thursday</w:t>
      </w:r>
      <w:r w:rsidR="00BB459D" w:rsidRPr="00510926">
        <w:rPr>
          <w:b/>
          <w:color w:val="FF0000"/>
          <w:sz w:val="32"/>
          <w:szCs w:val="32"/>
        </w:rPr>
        <w:t xml:space="preserve"> </w:t>
      </w:r>
      <w:r w:rsidR="00510926" w:rsidRPr="00510926">
        <w:rPr>
          <w:b/>
          <w:color w:val="FF0000"/>
          <w:sz w:val="32"/>
          <w:szCs w:val="32"/>
        </w:rPr>
        <w:t>11:00-</w:t>
      </w:r>
      <w:ins w:id="0" w:author="Trina B. Schuyler" w:date="2017-01-11T09:34:00Z">
        <w:r w:rsidR="00156EA2" w:rsidRPr="00510926">
          <w:rPr>
            <w:b/>
            <w:color w:val="FF0000"/>
            <w:sz w:val="32"/>
            <w:szCs w:val="32"/>
          </w:rPr>
          <w:t xml:space="preserve"> </w:t>
        </w:r>
        <w:proofErr w:type="spellStart"/>
        <w:r w:rsidR="00156EA2" w:rsidRPr="00510926">
          <w:rPr>
            <w:b/>
            <w:color w:val="FF0000"/>
            <w:sz w:val="32"/>
            <w:szCs w:val="32"/>
          </w:rPr>
          <w:t>a.m</w:t>
        </w:r>
      </w:ins>
      <w:proofErr w:type="spellEnd"/>
      <w:r w:rsidR="00BB459D" w:rsidRPr="00510926">
        <w:rPr>
          <w:b/>
          <w:color w:val="FF0000"/>
          <w:sz w:val="32"/>
          <w:szCs w:val="32"/>
        </w:rPr>
        <w:t xml:space="preserve"> – </w:t>
      </w:r>
      <w:r w:rsidR="00510926" w:rsidRPr="00510926">
        <w:rPr>
          <w:b/>
          <w:color w:val="FF0000"/>
          <w:sz w:val="32"/>
          <w:szCs w:val="32"/>
        </w:rPr>
        <w:t>1:00</w:t>
      </w:r>
      <w:ins w:id="1" w:author="Trina B. Schuyler" w:date="2017-01-11T09:34:00Z">
        <w:r w:rsidR="00156EA2" w:rsidRPr="00510926">
          <w:rPr>
            <w:b/>
            <w:color w:val="FF0000"/>
            <w:sz w:val="32"/>
            <w:szCs w:val="32"/>
          </w:rPr>
          <w:t xml:space="preserve"> p.m.</w:t>
        </w:r>
      </w:ins>
    </w:p>
    <w:p w:rsidR="00577623" w:rsidRPr="0076058C" w:rsidRDefault="00577623" w:rsidP="00577623">
      <w:pPr>
        <w:rPr>
          <w:sz w:val="24"/>
          <w:szCs w:val="24"/>
          <w:u w:val="single"/>
        </w:rPr>
      </w:pPr>
      <w:r w:rsidRPr="0076058C">
        <w:rPr>
          <w:sz w:val="24"/>
          <w:szCs w:val="24"/>
          <w:u w:val="single"/>
        </w:rPr>
        <w:t xml:space="preserve">YOU MUST PROVIDE THE </w:t>
      </w:r>
      <w:r w:rsidR="00ED0AFE" w:rsidRPr="0076058C">
        <w:rPr>
          <w:sz w:val="24"/>
          <w:szCs w:val="24"/>
          <w:u w:val="single"/>
        </w:rPr>
        <w:t xml:space="preserve">FOLLOWING VERIFICATION </w:t>
      </w:r>
      <w:r w:rsidR="00AC27BE" w:rsidRPr="0076058C">
        <w:rPr>
          <w:sz w:val="24"/>
          <w:szCs w:val="24"/>
          <w:u w:val="single"/>
        </w:rPr>
        <w:t>WITH APPLICATION</w:t>
      </w:r>
    </w:p>
    <w:p w:rsidR="00577623" w:rsidRPr="0076058C" w:rsidRDefault="00577623" w:rsidP="00577623">
      <w:pPr>
        <w:pStyle w:val="ListParagraph"/>
        <w:numPr>
          <w:ilvl w:val="0"/>
          <w:numId w:val="1"/>
        </w:numPr>
        <w:rPr>
          <w:sz w:val="24"/>
          <w:szCs w:val="24"/>
        </w:rPr>
      </w:pPr>
      <w:r w:rsidRPr="0076058C">
        <w:rPr>
          <w:sz w:val="24"/>
          <w:szCs w:val="24"/>
        </w:rPr>
        <w:t xml:space="preserve">Oneida Nation Enrollment – at least one </w:t>
      </w:r>
      <w:r w:rsidR="00EA1816" w:rsidRPr="0076058C">
        <w:rPr>
          <w:sz w:val="24"/>
          <w:szCs w:val="24"/>
        </w:rPr>
        <w:t>enrolled member</w:t>
      </w:r>
      <w:r w:rsidRPr="0076058C">
        <w:rPr>
          <w:sz w:val="24"/>
          <w:szCs w:val="24"/>
        </w:rPr>
        <w:t xml:space="preserve"> in household</w:t>
      </w:r>
    </w:p>
    <w:p w:rsidR="00577623" w:rsidRPr="00CC4421" w:rsidRDefault="00577623" w:rsidP="00577623">
      <w:pPr>
        <w:pStyle w:val="ListParagraph"/>
        <w:numPr>
          <w:ilvl w:val="0"/>
          <w:numId w:val="1"/>
        </w:numPr>
        <w:rPr>
          <w:sz w:val="24"/>
          <w:szCs w:val="24"/>
        </w:rPr>
      </w:pPr>
      <w:r w:rsidRPr="00CC4421">
        <w:rPr>
          <w:sz w:val="24"/>
          <w:szCs w:val="24"/>
        </w:rPr>
        <w:t>Proof of Residency in Brown or Outagamie County dated within last 30 days</w:t>
      </w:r>
      <w:r w:rsidR="00CB5BFB" w:rsidRPr="00CC4421">
        <w:rPr>
          <w:sz w:val="24"/>
          <w:szCs w:val="24"/>
        </w:rPr>
        <w:t xml:space="preserve"> </w:t>
      </w:r>
      <w:r w:rsidR="00CB5BFB" w:rsidRPr="00CC4421">
        <w:rPr>
          <w:sz w:val="24"/>
          <w:szCs w:val="24"/>
        </w:rPr>
        <w:br/>
        <w:t>(Information only – will not disqualify for pantry)</w:t>
      </w:r>
    </w:p>
    <w:p w:rsidR="00354390" w:rsidRDefault="00577623" w:rsidP="002628D9">
      <w:pPr>
        <w:pStyle w:val="ListParagraph"/>
        <w:numPr>
          <w:ilvl w:val="0"/>
          <w:numId w:val="1"/>
        </w:numPr>
        <w:rPr>
          <w:sz w:val="24"/>
          <w:szCs w:val="24"/>
        </w:rPr>
      </w:pPr>
      <w:r w:rsidRPr="00CC4421">
        <w:rPr>
          <w:sz w:val="24"/>
          <w:szCs w:val="24"/>
        </w:rPr>
        <w:t>Proof of all household income for the last 30 days (earned or unearned)</w:t>
      </w:r>
      <w:r w:rsidR="00CB5BFB" w:rsidRPr="00CC4421">
        <w:rPr>
          <w:sz w:val="24"/>
          <w:szCs w:val="24"/>
        </w:rPr>
        <w:br/>
        <w:t>(Information only – will not disqualify for pantry)</w:t>
      </w:r>
    </w:p>
    <w:p w:rsidR="00941C2B" w:rsidRPr="00941C2B" w:rsidRDefault="00941C2B" w:rsidP="00941C2B">
      <w:pPr>
        <w:ind w:left="360"/>
        <w:jc w:val="center"/>
        <w:rPr>
          <w:b/>
          <w:sz w:val="24"/>
          <w:szCs w:val="24"/>
        </w:rPr>
      </w:pPr>
      <w:r w:rsidRPr="00941C2B">
        <w:rPr>
          <w:b/>
          <w:sz w:val="24"/>
          <w:szCs w:val="24"/>
        </w:rPr>
        <w:t xml:space="preserve">The </w:t>
      </w:r>
      <w:r>
        <w:rPr>
          <w:b/>
          <w:sz w:val="24"/>
          <w:szCs w:val="24"/>
        </w:rPr>
        <w:t xml:space="preserve">Oneida </w:t>
      </w:r>
      <w:r w:rsidRPr="00941C2B">
        <w:rPr>
          <w:b/>
          <w:sz w:val="24"/>
          <w:szCs w:val="24"/>
        </w:rPr>
        <w:t>Emergency Food Pantry is a supplemental source of assistance and is not intended to be the sole source nor ongoing source of food for a household.</w:t>
      </w:r>
    </w:p>
    <w:p w:rsidR="00941C2B" w:rsidRDefault="00941C2B" w:rsidP="00F4380E">
      <w:pPr>
        <w:ind w:left="360"/>
        <w:rPr>
          <w:sz w:val="24"/>
          <w:szCs w:val="24"/>
        </w:rPr>
      </w:pPr>
    </w:p>
    <w:p w:rsidR="00210F88" w:rsidRPr="00FB17CD" w:rsidRDefault="00691D6F" w:rsidP="00F4380E">
      <w:pPr>
        <w:ind w:left="360"/>
        <w:rPr>
          <w:ins w:id="2" w:author="Stephanie A. Smith" w:date="2017-01-12T15:08:00Z"/>
          <w:sz w:val="28"/>
          <w:szCs w:val="28"/>
        </w:rPr>
      </w:pPr>
      <w:r w:rsidRPr="00CC4421">
        <w:rPr>
          <w:sz w:val="24"/>
          <w:szCs w:val="24"/>
        </w:rPr>
        <w:t>Name_________________________________________________</w:t>
      </w:r>
      <w:r w:rsidRPr="00CC4421">
        <w:rPr>
          <w:sz w:val="24"/>
          <w:szCs w:val="24"/>
        </w:rPr>
        <w:tab/>
        <w:t>Today’s Date ___________________</w:t>
      </w:r>
      <w:r w:rsidRPr="00CC4421">
        <w:rPr>
          <w:sz w:val="24"/>
          <w:szCs w:val="24"/>
        </w:rPr>
        <w:br/>
        <w:t>Address _______________________________________________</w:t>
      </w:r>
      <w:r w:rsidRPr="00CC4421">
        <w:rPr>
          <w:sz w:val="24"/>
          <w:szCs w:val="24"/>
        </w:rPr>
        <w:tab/>
        <w:t>City _________________________   State ______ Zip __________</w:t>
      </w:r>
      <w:r w:rsidRPr="00CC4421">
        <w:rPr>
          <w:sz w:val="24"/>
          <w:szCs w:val="24"/>
        </w:rPr>
        <w:tab/>
        <w:t>County _______________________</w:t>
      </w:r>
      <w:r w:rsidRPr="00CC4421">
        <w:rPr>
          <w:sz w:val="24"/>
          <w:szCs w:val="24"/>
        </w:rPr>
        <w:br/>
        <w:t>Date of Birth __________________ Enrollment # ________________</w:t>
      </w:r>
      <w:r w:rsidRPr="00CC4421">
        <w:rPr>
          <w:sz w:val="24"/>
          <w:szCs w:val="24"/>
        </w:rPr>
        <w:tab/>
        <w:t>Telephone # ___________________</w:t>
      </w:r>
      <w:r w:rsidR="00F4380E" w:rsidRPr="00CC4421">
        <w:rPr>
          <w:sz w:val="24"/>
          <w:szCs w:val="24"/>
        </w:rPr>
        <w:br/>
      </w:r>
      <w:r w:rsidRPr="00CC4421">
        <w:rPr>
          <w:sz w:val="24"/>
          <w:szCs w:val="24"/>
        </w:rPr>
        <w:t xml:space="preserve">Do you currently receive </w:t>
      </w:r>
      <w:proofErr w:type="spellStart"/>
      <w:r w:rsidRPr="00CC4421">
        <w:rPr>
          <w:sz w:val="24"/>
          <w:szCs w:val="24"/>
        </w:rPr>
        <w:t>Foodshare</w:t>
      </w:r>
      <w:proofErr w:type="spellEnd"/>
      <w:r w:rsidRPr="00CC4421">
        <w:rPr>
          <w:sz w:val="24"/>
          <w:szCs w:val="24"/>
        </w:rPr>
        <w:t xml:space="preserve"> (food stamps)?  </w:t>
      </w:r>
      <w:r w:rsidR="0096759B" w:rsidRPr="00CC4421">
        <w:rPr>
          <w:sz w:val="24"/>
          <w:szCs w:val="24"/>
        </w:rPr>
        <w:tab/>
      </w:r>
      <w:r w:rsidR="0096759B" w:rsidRPr="00CC4421">
        <w:rPr>
          <w:sz w:val="24"/>
          <w:szCs w:val="24"/>
        </w:rPr>
        <w:tab/>
      </w:r>
      <w:r w:rsidR="00D01B64" w:rsidRPr="00CC4421">
        <w:rPr>
          <w:sz w:val="24"/>
          <w:szCs w:val="24"/>
        </w:rPr>
        <w:sym w:font="Wingdings" w:char="F06F"/>
      </w:r>
      <w:r w:rsidR="0096759B" w:rsidRPr="00CC4421">
        <w:rPr>
          <w:sz w:val="24"/>
          <w:szCs w:val="24"/>
        </w:rPr>
        <w:t xml:space="preserve">  Yes</w:t>
      </w:r>
      <w:r w:rsidR="0096759B" w:rsidRPr="00CC4421">
        <w:rPr>
          <w:sz w:val="24"/>
          <w:szCs w:val="24"/>
        </w:rPr>
        <w:tab/>
      </w:r>
      <w:r w:rsidR="0096759B" w:rsidRPr="00CC4421">
        <w:rPr>
          <w:sz w:val="24"/>
          <w:szCs w:val="24"/>
        </w:rPr>
        <w:tab/>
      </w:r>
      <w:r w:rsidR="0096759B" w:rsidRPr="00CC4421">
        <w:rPr>
          <w:sz w:val="24"/>
          <w:szCs w:val="24"/>
        </w:rPr>
        <w:tab/>
      </w:r>
      <w:r w:rsidR="0096759B" w:rsidRPr="00CC4421">
        <w:rPr>
          <w:sz w:val="24"/>
          <w:szCs w:val="24"/>
        </w:rPr>
        <w:sym w:font="Wingdings" w:char="F06F"/>
      </w:r>
      <w:r w:rsidR="0096759B" w:rsidRPr="00CC4421">
        <w:rPr>
          <w:sz w:val="24"/>
          <w:szCs w:val="24"/>
        </w:rPr>
        <w:t xml:space="preserve">  No</w:t>
      </w:r>
      <w:r w:rsidR="0096759B" w:rsidRPr="00CC4421">
        <w:rPr>
          <w:sz w:val="24"/>
          <w:szCs w:val="24"/>
        </w:rPr>
        <w:br/>
        <w:t>If yes, day of month you receive is:  ___________________________________</w:t>
      </w:r>
      <w:r w:rsidR="0096759B" w:rsidRPr="00CC4421">
        <w:rPr>
          <w:sz w:val="24"/>
          <w:szCs w:val="24"/>
        </w:rPr>
        <w:br/>
      </w:r>
      <w:r w:rsidR="00FD47B8" w:rsidRPr="00CC4421">
        <w:rPr>
          <w:sz w:val="24"/>
          <w:szCs w:val="24"/>
        </w:rPr>
        <w:t>Do you currently receive Commodities?</w:t>
      </w:r>
      <w:r w:rsidR="00FD47B8" w:rsidRPr="00CC4421">
        <w:rPr>
          <w:sz w:val="24"/>
          <w:szCs w:val="24"/>
        </w:rPr>
        <w:tab/>
      </w:r>
      <w:r w:rsidR="00FD47B8" w:rsidRPr="00CC4421">
        <w:rPr>
          <w:sz w:val="24"/>
          <w:szCs w:val="24"/>
        </w:rPr>
        <w:tab/>
      </w:r>
      <w:r w:rsidR="00FD47B8" w:rsidRPr="00CC4421">
        <w:rPr>
          <w:sz w:val="24"/>
          <w:szCs w:val="24"/>
        </w:rPr>
        <w:sym w:font="Wingdings" w:char="F06F"/>
      </w:r>
      <w:r w:rsidR="00FD47B8" w:rsidRPr="00CC4421">
        <w:rPr>
          <w:sz w:val="24"/>
          <w:szCs w:val="24"/>
        </w:rPr>
        <w:t xml:space="preserve">  Yes</w:t>
      </w:r>
      <w:r w:rsidR="00FD47B8" w:rsidRPr="00CC4421">
        <w:rPr>
          <w:sz w:val="24"/>
          <w:szCs w:val="24"/>
        </w:rPr>
        <w:tab/>
      </w:r>
      <w:r w:rsidR="00FD47B8" w:rsidRPr="00CC4421">
        <w:rPr>
          <w:sz w:val="24"/>
          <w:szCs w:val="24"/>
        </w:rPr>
        <w:tab/>
      </w:r>
      <w:r w:rsidR="00FD47B8" w:rsidRPr="00CC4421">
        <w:rPr>
          <w:sz w:val="24"/>
          <w:szCs w:val="24"/>
        </w:rPr>
        <w:sym w:font="Wingdings" w:char="F06F"/>
      </w:r>
      <w:r w:rsidR="00FD47B8" w:rsidRPr="00CC4421">
        <w:rPr>
          <w:sz w:val="24"/>
          <w:szCs w:val="24"/>
        </w:rPr>
        <w:t xml:space="preserve">  No</w:t>
      </w:r>
      <w:r w:rsidR="00A45937" w:rsidRPr="00CC4421">
        <w:rPr>
          <w:sz w:val="24"/>
          <w:szCs w:val="24"/>
        </w:rPr>
        <w:tab/>
      </w:r>
      <w:r w:rsidR="00A45937" w:rsidRPr="00CC4421">
        <w:rPr>
          <w:sz w:val="24"/>
          <w:szCs w:val="24"/>
        </w:rPr>
        <w:tab/>
      </w:r>
      <w:r w:rsidR="00FD47B8" w:rsidRPr="00CC4421">
        <w:rPr>
          <w:sz w:val="24"/>
          <w:szCs w:val="24"/>
        </w:rPr>
        <w:br/>
      </w:r>
      <w:r w:rsidR="00A45937" w:rsidRPr="00CC4421">
        <w:rPr>
          <w:sz w:val="24"/>
          <w:szCs w:val="24"/>
        </w:rPr>
        <w:br/>
      </w:r>
      <w:r w:rsidR="00A45937" w:rsidRPr="00CC4421">
        <w:rPr>
          <w:sz w:val="24"/>
          <w:szCs w:val="24"/>
        </w:rPr>
        <w:br/>
      </w:r>
      <w:r w:rsidR="00D1390C">
        <w:rPr>
          <w:b/>
          <w:sz w:val="28"/>
          <w:szCs w:val="28"/>
        </w:rPr>
        <w:t xml:space="preserve">Reason that brought you </w:t>
      </w:r>
      <w:r w:rsidR="00C51638">
        <w:rPr>
          <w:b/>
          <w:sz w:val="28"/>
          <w:szCs w:val="28"/>
        </w:rPr>
        <w:t xml:space="preserve">to </w:t>
      </w:r>
      <w:r w:rsidR="00AC27BE">
        <w:rPr>
          <w:b/>
          <w:sz w:val="28"/>
          <w:szCs w:val="28"/>
        </w:rPr>
        <w:t>Pantry?</w:t>
      </w:r>
      <w:r w:rsidR="00941C2B">
        <w:rPr>
          <w:b/>
          <w:sz w:val="28"/>
          <w:szCs w:val="28"/>
        </w:rPr>
        <w:t xml:space="preserve"> (Must be more than just food/in need of food) What is your Circumstance? </w:t>
      </w:r>
      <w:proofErr w:type="gramStart"/>
      <w:ins w:id="3" w:author="Stephanie A. Smith" w:date="2017-01-12T15:08:00Z">
        <w:r w:rsidR="00210F88" w:rsidRPr="00FB17CD">
          <w:rPr>
            <w:sz w:val="28"/>
            <w:szCs w:val="28"/>
          </w:rPr>
          <w:t>_</w:t>
        </w:r>
        <w:proofErr w:type="gramEnd"/>
        <w:r w:rsidR="00210F88" w:rsidRPr="00FB17CD">
          <w:rPr>
            <w:sz w:val="28"/>
            <w:szCs w:val="28"/>
          </w:rPr>
          <w:t>_____________________________________________________</w:t>
        </w:r>
      </w:ins>
    </w:p>
    <w:p w:rsidR="00210F88" w:rsidRPr="00FB17CD" w:rsidRDefault="00210F88" w:rsidP="00D1390C">
      <w:pPr>
        <w:rPr>
          <w:ins w:id="4" w:author="Stephanie A. Smith" w:date="2017-01-12T15:07:00Z"/>
          <w:sz w:val="28"/>
          <w:szCs w:val="28"/>
        </w:rPr>
      </w:pPr>
    </w:p>
    <w:p w:rsidR="00083C9B" w:rsidRPr="00CC4421" w:rsidRDefault="006F5028" w:rsidP="00F4380E">
      <w:pPr>
        <w:ind w:left="360"/>
        <w:rPr>
          <w:sz w:val="24"/>
          <w:szCs w:val="24"/>
        </w:rPr>
      </w:pPr>
      <w:r w:rsidRPr="00CC4421">
        <w:rPr>
          <w:b/>
          <w:sz w:val="28"/>
          <w:szCs w:val="28"/>
        </w:rPr>
        <w:t xml:space="preserve">LIST </w:t>
      </w:r>
      <w:r w:rsidR="00AC27BE">
        <w:rPr>
          <w:b/>
          <w:sz w:val="28"/>
          <w:szCs w:val="28"/>
        </w:rPr>
        <w:t xml:space="preserve">OF </w:t>
      </w:r>
      <w:r w:rsidRPr="00CC4421">
        <w:rPr>
          <w:b/>
          <w:sz w:val="28"/>
          <w:szCs w:val="28"/>
        </w:rPr>
        <w:t>ALL</w:t>
      </w:r>
      <w:r w:rsidR="00AC27BE">
        <w:rPr>
          <w:b/>
          <w:sz w:val="28"/>
          <w:szCs w:val="28"/>
        </w:rPr>
        <w:t xml:space="preserve"> OTHER</w:t>
      </w:r>
      <w:r w:rsidRPr="00CC4421">
        <w:rPr>
          <w:b/>
          <w:sz w:val="28"/>
          <w:szCs w:val="28"/>
        </w:rPr>
        <w:t xml:space="preserve"> MEMBERS OF THE HOUSEHOLD: </w:t>
      </w:r>
      <w:del w:id="5" w:author="Stephanie A. Smith" w:date="2017-01-12T15:07:00Z">
        <w:r w:rsidRPr="00CC4421" w:rsidDel="00210F88">
          <w:rPr>
            <w:b/>
            <w:sz w:val="28"/>
            <w:szCs w:val="28"/>
          </w:rPr>
          <w:br/>
        </w:r>
      </w:del>
    </w:p>
    <w:tbl>
      <w:tblPr>
        <w:tblStyle w:val="TableGrid"/>
        <w:tblW w:w="0" w:type="auto"/>
        <w:tblInd w:w="175" w:type="dxa"/>
        <w:tblLook w:val="04A0" w:firstRow="1" w:lastRow="0" w:firstColumn="1" w:lastColumn="0" w:noHBand="0" w:noVBand="1"/>
      </w:tblPr>
      <w:tblGrid>
        <w:gridCol w:w="3681"/>
        <w:gridCol w:w="1654"/>
        <w:gridCol w:w="2100"/>
        <w:gridCol w:w="2546"/>
      </w:tblGrid>
      <w:tr w:rsidR="00D1390C" w:rsidRPr="00CC4421" w:rsidTr="00AC27BE">
        <w:trPr>
          <w:trHeight w:val="271"/>
        </w:trPr>
        <w:tc>
          <w:tcPr>
            <w:tcW w:w="3681" w:type="dxa"/>
            <w:vAlign w:val="bottom"/>
          </w:tcPr>
          <w:p w:rsidR="00D1390C" w:rsidRPr="00CC4421" w:rsidRDefault="00D1390C" w:rsidP="006D7A8A">
            <w:pPr>
              <w:jc w:val="center"/>
              <w:rPr>
                <w:sz w:val="24"/>
                <w:szCs w:val="24"/>
              </w:rPr>
            </w:pPr>
            <w:r w:rsidRPr="00CC4421">
              <w:rPr>
                <w:sz w:val="24"/>
                <w:szCs w:val="24"/>
              </w:rPr>
              <w:t>Full Name</w:t>
            </w:r>
          </w:p>
        </w:tc>
        <w:tc>
          <w:tcPr>
            <w:tcW w:w="1654" w:type="dxa"/>
            <w:vAlign w:val="bottom"/>
          </w:tcPr>
          <w:p w:rsidR="00D1390C" w:rsidRPr="00CC4421" w:rsidRDefault="00D1390C" w:rsidP="006D7A8A">
            <w:pPr>
              <w:jc w:val="center"/>
              <w:rPr>
                <w:sz w:val="24"/>
                <w:szCs w:val="24"/>
              </w:rPr>
            </w:pPr>
            <w:r w:rsidRPr="00CC4421">
              <w:rPr>
                <w:sz w:val="24"/>
                <w:szCs w:val="24"/>
              </w:rPr>
              <w:t>Relationship</w:t>
            </w:r>
          </w:p>
        </w:tc>
        <w:tc>
          <w:tcPr>
            <w:tcW w:w="2100" w:type="dxa"/>
            <w:vAlign w:val="bottom"/>
          </w:tcPr>
          <w:p w:rsidR="00D1390C" w:rsidRPr="00D1390C" w:rsidRDefault="00D1390C" w:rsidP="006D7A8A">
            <w:pPr>
              <w:jc w:val="center"/>
              <w:rPr>
                <w:b/>
                <w:sz w:val="24"/>
                <w:szCs w:val="24"/>
              </w:rPr>
            </w:pPr>
            <w:r w:rsidRPr="00D1390C">
              <w:rPr>
                <w:b/>
                <w:sz w:val="24"/>
                <w:szCs w:val="24"/>
              </w:rPr>
              <w:t>Date of Birth</w:t>
            </w:r>
          </w:p>
        </w:tc>
        <w:tc>
          <w:tcPr>
            <w:tcW w:w="2546" w:type="dxa"/>
            <w:vAlign w:val="bottom"/>
          </w:tcPr>
          <w:p w:rsidR="00D1390C" w:rsidRPr="00CC4421" w:rsidRDefault="00D1390C" w:rsidP="006D7A8A">
            <w:pPr>
              <w:jc w:val="center"/>
              <w:rPr>
                <w:sz w:val="24"/>
                <w:szCs w:val="24"/>
              </w:rPr>
            </w:pPr>
            <w:r w:rsidRPr="00CC4421">
              <w:rPr>
                <w:sz w:val="24"/>
                <w:szCs w:val="24"/>
              </w:rPr>
              <w:t>Enrolled/Tribe</w:t>
            </w:r>
          </w:p>
        </w:tc>
      </w:tr>
      <w:tr w:rsidR="00D1390C" w:rsidRPr="00CC4421" w:rsidTr="00AC27BE">
        <w:trPr>
          <w:trHeight w:val="419"/>
        </w:trPr>
        <w:tc>
          <w:tcPr>
            <w:tcW w:w="3681" w:type="dxa"/>
            <w:vAlign w:val="bottom"/>
          </w:tcPr>
          <w:p w:rsidR="00D1390C" w:rsidRPr="00CC4421" w:rsidRDefault="00D1390C" w:rsidP="00754A16">
            <w:pPr>
              <w:rPr>
                <w:sz w:val="24"/>
                <w:szCs w:val="24"/>
              </w:rPr>
            </w:pPr>
            <w:r w:rsidRPr="00CC4421">
              <w:rPr>
                <w:sz w:val="24"/>
                <w:szCs w:val="24"/>
              </w:rPr>
              <w:t>1.</w:t>
            </w:r>
          </w:p>
        </w:tc>
        <w:tc>
          <w:tcPr>
            <w:tcW w:w="1654" w:type="dxa"/>
            <w:vAlign w:val="bottom"/>
          </w:tcPr>
          <w:p w:rsidR="00D1390C" w:rsidRPr="00CC4421" w:rsidRDefault="00D1390C" w:rsidP="00411A78">
            <w:pPr>
              <w:jc w:val="center"/>
              <w:rPr>
                <w:sz w:val="24"/>
                <w:szCs w:val="24"/>
              </w:rPr>
            </w:pPr>
          </w:p>
        </w:tc>
        <w:tc>
          <w:tcPr>
            <w:tcW w:w="2100" w:type="dxa"/>
          </w:tcPr>
          <w:p w:rsidR="00D1390C" w:rsidRPr="00CC4421" w:rsidRDefault="00D1390C" w:rsidP="00A45937">
            <w:pPr>
              <w:rPr>
                <w:sz w:val="24"/>
                <w:szCs w:val="24"/>
              </w:rPr>
            </w:pPr>
          </w:p>
        </w:tc>
        <w:tc>
          <w:tcPr>
            <w:tcW w:w="2546" w:type="dxa"/>
          </w:tcPr>
          <w:p w:rsidR="00D1390C" w:rsidRPr="00CC4421" w:rsidRDefault="00D1390C" w:rsidP="00A45937">
            <w:pPr>
              <w:rPr>
                <w:sz w:val="24"/>
                <w:szCs w:val="24"/>
              </w:rPr>
            </w:pPr>
          </w:p>
        </w:tc>
      </w:tr>
      <w:tr w:rsidR="00D1390C" w:rsidRPr="00CC4421" w:rsidTr="00AC27BE">
        <w:trPr>
          <w:trHeight w:val="419"/>
        </w:trPr>
        <w:tc>
          <w:tcPr>
            <w:tcW w:w="3681" w:type="dxa"/>
            <w:vAlign w:val="bottom"/>
          </w:tcPr>
          <w:p w:rsidR="00D1390C" w:rsidRPr="00CC4421" w:rsidRDefault="00D1390C" w:rsidP="00754A16">
            <w:pPr>
              <w:rPr>
                <w:sz w:val="24"/>
                <w:szCs w:val="24"/>
              </w:rPr>
            </w:pPr>
            <w:r w:rsidRPr="00CC4421">
              <w:rPr>
                <w:sz w:val="24"/>
                <w:szCs w:val="24"/>
              </w:rPr>
              <w:t>2.</w:t>
            </w:r>
          </w:p>
        </w:tc>
        <w:tc>
          <w:tcPr>
            <w:tcW w:w="1654" w:type="dxa"/>
          </w:tcPr>
          <w:p w:rsidR="00D1390C" w:rsidRPr="00CC4421" w:rsidRDefault="00D1390C" w:rsidP="00A45937">
            <w:pPr>
              <w:rPr>
                <w:sz w:val="24"/>
                <w:szCs w:val="24"/>
              </w:rPr>
            </w:pPr>
          </w:p>
        </w:tc>
        <w:tc>
          <w:tcPr>
            <w:tcW w:w="2100" w:type="dxa"/>
          </w:tcPr>
          <w:p w:rsidR="00D1390C" w:rsidRPr="00CC4421" w:rsidRDefault="00D1390C" w:rsidP="00A45937">
            <w:pPr>
              <w:rPr>
                <w:sz w:val="24"/>
                <w:szCs w:val="24"/>
              </w:rPr>
            </w:pPr>
          </w:p>
        </w:tc>
        <w:tc>
          <w:tcPr>
            <w:tcW w:w="2546" w:type="dxa"/>
          </w:tcPr>
          <w:p w:rsidR="00D1390C" w:rsidRPr="00CC4421" w:rsidRDefault="00D1390C" w:rsidP="00A45937">
            <w:pPr>
              <w:rPr>
                <w:sz w:val="24"/>
                <w:szCs w:val="24"/>
              </w:rPr>
            </w:pPr>
          </w:p>
        </w:tc>
      </w:tr>
      <w:tr w:rsidR="00D1390C" w:rsidRPr="00CC4421" w:rsidTr="00AC27BE">
        <w:trPr>
          <w:trHeight w:val="419"/>
        </w:trPr>
        <w:tc>
          <w:tcPr>
            <w:tcW w:w="3681" w:type="dxa"/>
            <w:vAlign w:val="bottom"/>
          </w:tcPr>
          <w:p w:rsidR="00D1390C" w:rsidRPr="00CC4421" w:rsidRDefault="00D1390C" w:rsidP="00754A16">
            <w:pPr>
              <w:rPr>
                <w:sz w:val="24"/>
                <w:szCs w:val="24"/>
              </w:rPr>
            </w:pPr>
            <w:r w:rsidRPr="00CC4421">
              <w:rPr>
                <w:sz w:val="24"/>
                <w:szCs w:val="24"/>
              </w:rPr>
              <w:t>3.</w:t>
            </w:r>
          </w:p>
        </w:tc>
        <w:tc>
          <w:tcPr>
            <w:tcW w:w="1654" w:type="dxa"/>
          </w:tcPr>
          <w:p w:rsidR="00D1390C" w:rsidRPr="00CC4421" w:rsidRDefault="00D1390C" w:rsidP="00A45937">
            <w:pPr>
              <w:rPr>
                <w:sz w:val="24"/>
                <w:szCs w:val="24"/>
              </w:rPr>
            </w:pPr>
          </w:p>
        </w:tc>
        <w:tc>
          <w:tcPr>
            <w:tcW w:w="2100" w:type="dxa"/>
          </w:tcPr>
          <w:p w:rsidR="00D1390C" w:rsidRPr="00CC4421" w:rsidRDefault="00D1390C" w:rsidP="00A45937">
            <w:pPr>
              <w:rPr>
                <w:sz w:val="24"/>
                <w:szCs w:val="24"/>
              </w:rPr>
            </w:pPr>
          </w:p>
        </w:tc>
        <w:tc>
          <w:tcPr>
            <w:tcW w:w="2546" w:type="dxa"/>
          </w:tcPr>
          <w:p w:rsidR="00D1390C" w:rsidRPr="00CC4421" w:rsidRDefault="00D1390C" w:rsidP="00A45937">
            <w:pPr>
              <w:rPr>
                <w:sz w:val="24"/>
                <w:szCs w:val="24"/>
              </w:rPr>
            </w:pPr>
          </w:p>
        </w:tc>
      </w:tr>
      <w:tr w:rsidR="00D1390C" w:rsidRPr="00CC4421" w:rsidTr="00AC27BE">
        <w:trPr>
          <w:trHeight w:val="419"/>
        </w:trPr>
        <w:tc>
          <w:tcPr>
            <w:tcW w:w="3681" w:type="dxa"/>
            <w:vAlign w:val="bottom"/>
          </w:tcPr>
          <w:p w:rsidR="00D1390C" w:rsidRPr="00CC4421" w:rsidRDefault="00D1390C" w:rsidP="00754A16">
            <w:pPr>
              <w:rPr>
                <w:sz w:val="24"/>
                <w:szCs w:val="24"/>
              </w:rPr>
            </w:pPr>
            <w:r w:rsidRPr="00CC4421">
              <w:rPr>
                <w:sz w:val="24"/>
                <w:szCs w:val="24"/>
              </w:rPr>
              <w:t>4.</w:t>
            </w:r>
          </w:p>
        </w:tc>
        <w:tc>
          <w:tcPr>
            <w:tcW w:w="1654" w:type="dxa"/>
          </w:tcPr>
          <w:p w:rsidR="00D1390C" w:rsidRPr="00CC4421" w:rsidRDefault="00D1390C" w:rsidP="00A45937">
            <w:pPr>
              <w:rPr>
                <w:sz w:val="24"/>
                <w:szCs w:val="24"/>
              </w:rPr>
            </w:pPr>
          </w:p>
        </w:tc>
        <w:tc>
          <w:tcPr>
            <w:tcW w:w="2100" w:type="dxa"/>
          </w:tcPr>
          <w:p w:rsidR="00D1390C" w:rsidRPr="00CC4421" w:rsidRDefault="00D1390C" w:rsidP="00A45937">
            <w:pPr>
              <w:rPr>
                <w:sz w:val="24"/>
                <w:szCs w:val="24"/>
              </w:rPr>
            </w:pPr>
          </w:p>
        </w:tc>
        <w:tc>
          <w:tcPr>
            <w:tcW w:w="2546" w:type="dxa"/>
          </w:tcPr>
          <w:p w:rsidR="00D1390C" w:rsidRPr="00CC4421" w:rsidRDefault="00D1390C" w:rsidP="00A45937">
            <w:pPr>
              <w:rPr>
                <w:sz w:val="24"/>
                <w:szCs w:val="24"/>
              </w:rPr>
            </w:pPr>
          </w:p>
        </w:tc>
      </w:tr>
      <w:tr w:rsidR="00D1390C" w:rsidRPr="00CC4421" w:rsidTr="00AC27BE">
        <w:trPr>
          <w:trHeight w:val="419"/>
        </w:trPr>
        <w:tc>
          <w:tcPr>
            <w:tcW w:w="3681" w:type="dxa"/>
            <w:vAlign w:val="bottom"/>
          </w:tcPr>
          <w:p w:rsidR="00D1390C" w:rsidRPr="00CC4421" w:rsidRDefault="00D1390C" w:rsidP="00754A16">
            <w:pPr>
              <w:rPr>
                <w:sz w:val="24"/>
                <w:szCs w:val="24"/>
              </w:rPr>
            </w:pPr>
            <w:r w:rsidRPr="00CC4421">
              <w:rPr>
                <w:sz w:val="24"/>
                <w:szCs w:val="24"/>
              </w:rPr>
              <w:t>5.</w:t>
            </w:r>
          </w:p>
        </w:tc>
        <w:tc>
          <w:tcPr>
            <w:tcW w:w="1654" w:type="dxa"/>
          </w:tcPr>
          <w:p w:rsidR="00D1390C" w:rsidRPr="00CC4421" w:rsidRDefault="00D1390C" w:rsidP="00A45937">
            <w:pPr>
              <w:rPr>
                <w:sz w:val="24"/>
                <w:szCs w:val="24"/>
              </w:rPr>
            </w:pPr>
          </w:p>
        </w:tc>
        <w:tc>
          <w:tcPr>
            <w:tcW w:w="2100" w:type="dxa"/>
          </w:tcPr>
          <w:p w:rsidR="00D1390C" w:rsidRPr="00CC4421" w:rsidRDefault="00D1390C" w:rsidP="00A45937">
            <w:pPr>
              <w:rPr>
                <w:sz w:val="24"/>
                <w:szCs w:val="24"/>
              </w:rPr>
            </w:pPr>
          </w:p>
        </w:tc>
        <w:tc>
          <w:tcPr>
            <w:tcW w:w="2546" w:type="dxa"/>
          </w:tcPr>
          <w:p w:rsidR="00D1390C" w:rsidRPr="00CC4421" w:rsidRDefault="00D1390C" w:rsidP="00A45937">
            <w:pPr>
              <w:rPr>
                <w:sz w:val="24"/>
                <w:szCs w:val="24"/>
              </w:rPr>
            </w:pPr>
          </w:p>
        </w:tc>
      </w:tr>
    </w:tbl>
    <w:p w:rsidR="00D1390C" w:rsidRDefault="00D1390C" w:rsidP="00A45937">
      <w:pPr>
        <w:ind w:left="360"/>
        <w:rPr>
          <w:sz w:val="24"/>
          <w:szCs w:val="24"/>
        </w:rPr>
      </w:pPr>
    </w:p>
    <w:p w:rsidR="00F63D93" w:rsidRDefault="00F63D93" w:rsidP="00A45937">
      <w:pPr>
        <w:ind w:left="360"/>
        <w:rPr>
          <w:sz w:val="24"/>
          <w:szCs w:val="24"/>
        </w:rPr>
      </w:pPr>
    </w:p>
    <w:p w:rsidR="00D1390C" w:rsidRDefault="00D1390C" w:rsidP="00A45937">
      <w:pPr>
        <w:ind w:left="360"/>
        <w:rPr>
          <w:sz w:val="24"/>
          <w:szCs w:val="24"/>
        </w:rPr>
      </w:pPr>
    </w:p>
    <w:tbl>
      <w:tblPr>
        <w:tblStyle w:val="TableGrid"/>
        <w:tblpPr w:leftFromText="180" w:rightFromText="180" w:vertAnchor="text" w:horzAnchor="margin" w:tblpXSpec="center" w:tblpY="88"/>
        <w:tblW w:w="0" w:type="auto"/>
        <w:tblLook w:val="04A0" w:firstRow="1" w:lastRow="0" w:firstColumn="1" w:lastColumn="0" w:noHBand="0" w:noVBand="1"/>
      </w:tblPr>
      <w:tblGrid>
        <w:gridCol w:w="2215"/>
        <w:gridCol w:w="2256"/>
        <w:gridCol w:w="2274"/>
        <w:gridCol w:w="2210"/>
      </w:tblGrid>
      <w:tr w:rsidR="00F63D93" w:rsidRPr="00CC4421" w:rsidTr="00F63D93">
        <w:trPr>
          <w:trHeight w:val="611"/>
        </w:trPr>
        <w:tc>
          <w:tcPr>
            <w:tcW w:w="2215" w:type="dxa"/>
            <w:vAlign w:val="bottom"/>
          </w:tcPr>
          <w:p w:rsidR="00F63D93" w:rsidRPr="00CC4421" w:rsidRDefault="00F63D93" w:rsidP="00F63D93">
            <w:pPr>
              <w:jc w:val="center"/>
              <w:rPr>
                <w:sz w:val="24"/>
                <w:szCs w:val="24"/>
              </w:rPr>
            </w:pPr>
            <w:r w:rsidRPr="00CC4421">
              <w:rPr>
                <w:sz w:val="24"/>
                <w:szCs w:val="24"/>
              </w:rPr>
              <w:lastRenderedPageBreak/>
              <w:t>Name</w:t>
            </w:r>
          </w:p>
        </w:tc>
        <w:tc>
          <w:tcPr>
            <w:tcW w:w="2256" w:type="dxa"/>
            <w:vAlign w:val="bottom"/>
          </w:tcPr>
          <w:p w:rsidR="00F63D93" w:rsidRPr="00CC4421" w:rsidRDefault="00F63D93" w:rsidP="00F63D93">
            <w:pPr>
              <w:jc w:val="center"/>
              <w:rPr>
                <w:sz w:val="24"/>
                <w:szCs w:val="24"/>
              </w:rPr>
            </w:pPr>
            <w:r w:rsidRPr="00CC4421">
              <w:rPr>
                <w:sz w:val="24"/>
                <w:szCs w:val="24"/>
              </w:rPr>
              <w:t>Source of Income</w:t>
            </w:r>
          </w:p>
        </w:tc>
        <w:tc>
          <w:tcPr>
            <w:tcW w:w="2274" w:type="dxa"/>
            <w:vAlign w:val="bottom"/>
          </w:tcPr>
          <w:p w:rsidR="00F63D93" w:rsidRPr="00CC4421" w:rsidRDefault="00F63D93" w:rsidP="00F63D93">
            <w:pPr>
              <w:jc w:val="center"/>
              <w:rPr>
                <w:sz w:val="24"/>
                <w:szCs w:val="24"/>
              </w:rPr>
            </w:pPr>
            <w:r w:rsidRPr="00CC4421">
              <w:rPr>
                <w:sz w:val="24"/>
                <w:szCs w:val="24"/>
              </w:rPr>
              <w:t>Amount</w:t>
            </w:r>
          </w:p>
        </w:tc>
        <w:tc>
          <w:tcPr>
            <w:tcW w:w="2210" w:type="dxa"/>
            <w:vAlign w:val="bottom"/>
          </w:tcPr>
          <w:p w:rsidR="00F63D93" w:rsidRPr="00CC4421" w:rsidRDefault="00F63D93" w:rsidP="00F63D93">
            <w:pPr>
              <w:jc w:val="center"/>
              <w:rPr>
                <w:sz w:val="24"/>
                <w:szCs w:val="24"/>
              </w:rPr>
            </w:pPr>
            <w:r w:rsidRPr="00CC4421">
              <w:rPr>
                <w:sz w:val="24"/>
                <w:szCs w:val="24"/>
              </w:rPr>
              <w:t>How Often</w:t>
            </w:r>
          </w:p>
        </w:tc>
      </w:tr>
      <w:tr w:rsidR="00F63D93" w:rsidRPr="00CC4421" w:rsidTr="00F63D93">
        <w:trPr>
          <w:trHeight w:val="455"/>
        </w:trPr>
        <w:tc>
          <w:tcPr>
            <w:tcW w:w="2215" w:type="dxa"/>
          </w:tcPr>
          <w:p w:rsidR="00F63D93" w:rsidRPr="00CC4421" w:rsidRDefault="00F63D93" w:rsidP="00F63D93">
            <w:pPr>
              <w:ind w:left="-270"/>
              <w:rPr>
                <w:sz w:val="24"/>
                <w:szCs w:val="24"/>
              </w:rPr>
            </w:pPr>
          </w:p>
        </w:tc>
        <w:tc>
          <w:tcPr>
            <w:tcW w:w="2256" w:type="dxa"/>
          </w:tcPr>
          <w:p w:rsidR="00F63D93" w:rsidRPr="00CC4421" w:rsidRDefault="00F63D93" w:rsidP="00F63D93">
            <w:pPr>
              <w:rPr>
                <w:sz w:val="24"/>
                <w:szCs w:val="24"/>
              </w:rPr>
            </w:pPr>
          </w:p>
        </w:tc>
        <w:tc>
          <w:tcPr>
            <w:tcW w:w="2274" w:type="dxa"/>
          </w:tcPr>
          <w:p w:rsidR="00F63D93" w:rsidRPr="00CC4421" w:rsidRDefault="00F63D93" w:rsidP="00F63D93">
            <w:pPr>
              <w:rPr>
                <w:sz w:val="24"/>
                <w:szCs w:val="24"/>
              </w:rPr>
            </w:pPr>
          </w:p>
        </w:tc>
        <w:tc>
          <w:tcPr>
            <w:tcW w:w="2210" w:type="dxa"/>
          </w:tcPr>
          <w:p w:rsidR="00F63D93" w:rsidRPr="00CC4421" w:rsidRDefault="00F63D93" w:rsidP="00F63D93">
            <w:pPr>
              <w:rPr>
                <w:sz w:val="24"/>
                <w:szCs w:val="24"/>
              </w:rPr>
            </w:pPr>
          </w:p>
        </w:tc>
      </w:tr>
      <w:tr w:rsidR="00F63D93" w:rsidRPr="00CC4421" w:rsidTr="00F63D93">
        <w:trPr>
          <w:trHeight w:val="437"/>
        </w:trPr>
        <w:tc>
          <w:tcPr>
            <w:tcW w:w="2215" w:type="dxa"/>
          </w:tcPr>
          <w:p w:rsidR="00F63D93" w:rsidRPr="00CC4421" w:rsidRDefault="00F63D93" w:rsidP="00F63D93">
            <w:pPr>
              <w:rPr>
                <w:sz w:val="24"/>
                <w:szCs w:val="24"/>
              </w:rPr>
            </w:pPr>
          </w:p>
        </w:tc>
        <w:tc>
          <w:tcPr>
            <w:tcW w:w="2256" w:type="dxa"/>
          </w:tcPr>
          <w:p w:rsidR="00F63D93" w:rsidRPr="00CC4421" w:rsidRDefault="00F63D93" w:rsidP="00F63D93">
            <w:pPr>
              <w:rPr>
                <w:sz w:val="24"/>
                <w:szCs w:val="24"/>
              </w:rPr>
            </w:pPr>
          </w:p>
        </w:tc>
        <w:tc>
          <w:tcPr>
            <w:tcW w:w="2274" w:type="dxa"/>
          </w:tcPr>
          <w:p w:rsidR="00F63D93" w:rsidRPr="00CC4421" w:rsidRDefault="00F63D93" w:rsidP="00F63D93">
            <w:pPr>
              <w:rPr>
                <w:sz w:val="24"/>
                <w:szCs w:val="24"/>
              </w:rPr>
            </w:pPr>
          </w:p>
        </w:tc>
        <w:tc>
          <w:tcPr>
            <w:tcW w:w="2210" w:type="dxa"/>
          </w:tcPr>
          <w:p w:rsidR="00F63D93" w:rsidRPr="00CC4421" w:rsidRDefault="00F63D93" w:rsidP="00F63D93">
            <w:pPr>
              <w:rPr>
                <w:sz w:val="24"/>
                <w:szCs w:val="24"/>
              </w:rPr>
            </w:pPr>
          </w:p>
        </w:tc>
      </w:tr>
      <w:tr w:rsidR="00F63D93" w:rsidRPr="00CC4421" w:rsidTr="00F63D93">
        <w:trPr>
          <w:trHeight w:val="527"/>
        </w:trPr>
        <w:tc>
          <w:tcPr>
            <w:tcW w:w="2215" w:type="dxa"/>
          </w:tcPr>
          <w:p w:rsidR="00F63D93" w:rsidRPr="00CC4421" w:rsidRDefault="00F63D93" w:rsidP="00F63D93">
            <w:pPr>
              <w:rPr>
                <w:sz w:val="24"/>
                <w:szCs w:val="24"/>
              </w:rPr>
            </w:pPr>
          </w:p>
        </w:tc>
        <w:tc>
          <w:tcPr>
            <w:tcW w:w="2256" w:type="dxa"/>
          </w:tcPr>
          <w:p w:rsidR="00F63D93" w:rsidRPr="00CC4421" w:rsidRDefault="00F63D93" w:rsidP="00F63D93">
            <w:pPr>
              <w:rPr>
                <w:sz w:val="24"/>
                <w:szCs w:val="24"/>
              </w:rPr>
            </w:pPr>
          </w:p>
        </w:tc>
        <w:tc>
          <w:tcPr>
            <w:tcW w:w="2274" w:type="dxa"/>
          </w:tcPr>
          <w:p w:rsidR="00F63D93" w:rsidRPr="00CC4421" w:rsidRDefault="00F63D93" w:rsidP="00F63D93">
            <w:pPr>
              <w:rPr>
                <w:sz w:val="24"/>
                <w:szCs w:val="24"/>
              </w:rPr>
            </w:pPr>
          </w:p>
        </w:tc>
        <w:tc>
          <w:tcPr>
            <w:tcW w:w="2210" w:type="dxa"/>
          </w:tcPr>
          <w:p w:rsidR="00F63D93" w:rsidRPr="00CC4421" w:rsidRDefault="00F63D93" w:rsidP="00F63D93">
            <w:pPr>
              <w:rPr>
                <w:sz w:val="24"/>
                <w:szCs w:val="24"/>
              </w:rPr>
            </w:pPr>
          </w:p>
        </w:tc>
      </w:tr>
    </w:tbl>
    <w:p w:rsidR="00D1390C" w:rsidRDefault="00D1390C" w:rsidP="00A45937">
      <w:pPr>
        <w:ind w:left="360"/>
        <w:rPr>
          <w:sz w:val="24"/>
          <w:szCs w:val="24"/>
        </w:rPr>
      </w:pPr>
    </w:p>
    <w:p w:rsidR="00D1390C" w:rsidRDefault="00D1390C" w:rsidP="00A45937">
      <w:pPr>
        <w:ind w:left="360"/>
        <w:rPr>
          <w:sz w:val="24"/>
          <w:szCs w:val="24"/>
        </w:rPr>
      </w:pPr>
    </w:p>
    <w:p w:rsidR="00F63D93" w:rsidRDefault="00F63D93" w:rsidP="00790B81">
      <w:pPr>
        <w:ind w:left="360"/>
        <w:jc w:val="center"/>
        <w:rPr>
          <w:sz w:val="32"/>
          <w:szCs w:val="32"/>
        </w:rPr>
      </w:pPr>
    </w:p>
    <w:p w:rsidR="00F63D93" w:rsidRDefault="00F63D93" w:rsidP="00790B81">
      <w:pPr>
        <w:ind w:left="360"/>
        <w:jc w:val="center"/>
        <w:rPr>
          <w:sz w:val="32"/>
          <w:szCs w:val="32"/>
        </w:rPr>
      </w:pPr>
    </w:p>
    <w:p w:rsidR="00F63D93" w:rsidRDefault="00F63D93" w:rsidP="00790B81">
      <w:pPr>
        <w:ind w:left="360"/>
        <w:jc w:val="center"/>
        <w:rPr>
          <w:sz w:val="32"/>
          <w:szCs w:val="32"/>
        </w:rPr>
      </w:pPr>
    </w:p>
    <w:p w:rsidR="00490741" w:rsidRPr="00CC4421" w:rsidRDefault="00490741" w:rsidP="00790B81">
      <w:pPr>
        <w:ind w:left="360"/>
        <w:jc w:val="center"/>
        <w:rPr>
          <w:sz w:val="32"/>
          <w:szCs w:val="32"/>
        </w:rPr>
      </w:pPr>
      <w:bookmarkStart w:id="6" w:name="_GoBack"/>
      <w:bookmarkEnd w:id="6"/>
      <w:r w:rsidRPr="00CC4421">
        <w:rPr>
          <w:sz w:val="32"/>
          <w:szCs w:val="32"/>
        </w:rPr>
        <w:t>Agreement</w:t>
      </w:r>
    </w:p>
    <w:p w:rsidR="00687118" w:rsidRPr="00CC4421" w:rsidRDefault="00AA5B3E" w:rsidP="00687118">
      <w:pPr>
        <w:ind w:left="360"/>
        <w:rPr>
          <w:sz w:val="24"/>
          <w:szCs w:val="24"/>
        </w:rPr>
      </w:pPr>
      <w:r w:rsidRPr="00CC4421">
        <w:rPr>
          <w:sz w:val="24"/>
          <w:szCs w:val="24"/>
        </w:rPr>
        <w:t>I understand the information I have provided on this application may be shared with other agencies or programs which could assist me further. I further waive my rights to confidentiality should I choose to take my request to management levels above the program’s administrative structure.</w:t>
      </w:r>
    </w:p>
    <w:p w:rsidR="00AA5B3E" w:rsidRPr="00CC4421" w:rsidRDefault="00AA5B3E" w:rsidP="00687118">
      <w:pPr>
        <w:ind w:left="360"/>
        <w:rPr>
          <w:sz w:val="24"/>
          <w:szCs w:val="24"/>
        </w:rPr>
      </w:pPr>
      <w:r w:rsidRPr="00CC4421">
        <w:rPr>
          <w:sz w:val="24"/>
          <w:szCs w:val="24"/>
        </w:rPr>
        <w:t>I consent to release any and all information necessary for the determination of benefits to be made on my behalf and understand this release may include information regarding income, salary, benefits and/or disability.</w:t>
      </w:r>
    </w:p>
    <w:p w:rsidR="00AA5B3E" w:rsidRPr="00CC4421" w:rsidRDefault="00AA5B3E" w:rsidP="00687118">
      <w:pPr>
        <w:ind w:left="360"/>
        <w:rPr>
          <w:sz w:val="24"/>
          <w:szCs w:val="24"/>
        </w:rPr>
      </w:pPr>
      <w:r w:rsidRPr="00CC4421">
        <w:rPr>
          <w:sz w:val="24"/>
          <w:szCs w:val="24"/>
        </w:rPr>
        <w:t>The information I have provided on this application is true and accurate to the best of my knowledge and I understand that providing false statements or withholding information</w:t>
      </w:r>
      <w:r w:rsidR="00AB7FCE" w:rsidRPr="00CC4421">
        <w:rPr>
          <w:sz w:val="24"/>
          <w:szCs w:val="24"/>
        </w:rPr>
        <w:t xml:space="preserve"> will be grounds for suspension of the Oneida </w:t>
      </w:r>
      <w:r w:rsidR="00BB459D" w:rsidRPr="00CC4421">
        <w:rPr>
          <w:sz w:val="24"/>
          <w:szCs w:val="24"/>
        </w:rPr>
        <w:t>Emergency Food Pantry</w:t>
      </w:r>
      <w:r w:rsidR="00AB7FCE" w:rsidRPr="00CC4421">
        <w:rPr>
          <w:sz w:val="24"/>
          <w:szCs w:val="24"/>
        </w:rPr>
        <w:t>.</w:t>
      </w:r>
    </w:p>
    <w:p w:rsidR="00E77327" w:rsidRPr="00CC4421" w:rsidRDefault="00AB7FCE" w:rsidP="00AB7FCE">
      <w:pPr>
        <w:ind w:left="360"/>
        <w:rPr>
          <w:sz w:val="24"/>
          <w:szCs w:val="24"/>
        </w:rPr>
      </w:pPr>
      <w:r w:rsidRPr="00CC4421">
        <w:rPr>
          <w:sz w:val="24"/>
          <w:szCs w:val="24"/>
        </w:rPr>
        <w:t xml:space="preserve">LIABILITY WAIVER: I </w:t>
      </w:r>
      <w:r w:rsidRPr="00CC4421">
        <w:rPr>
          <w:b/>
          <w:sz w:val="24"/>
          <w:szCs w:val="24"/>
          <w:u w:val="single"/>
        </w:rPr>
        <w:t>WILL NOT</w:t>
      </w:r>
      <w:r w:rsidRPr="00CC4421">
        <w:rPr>
          <w:b/>
          <w:sz w:val="24"/>
          <w:szCs w:val="24"/>
        </w:rPr>
        <w:t xml:space="preserve"> </w:t>
      </w:r>
      <w:r w:rsidRPr="00CC4421">
        <w:rPr>
          <w:sz w:val="24"/>
          <w:szCs w:val="24"/>
        </w:rPr>
        <w:t xml:space="preserve">hold Oneida’s Emergency Food Pantry or their agents or representatives responsible for damages or liabilities incurred </w:t>
      </w:r>
      <w:proofErr w:type="gramStart"/>
      <w:r w:rsidRPr="00CC4421">
        <w:rPr>
          <w:sz w:val="24"/>
          <w:szCs w:val="24"/>
        </w:rPr>
        <w:t>as a result of</w:t>
      </w:r>
      <w:proofErr w:type="gramEnd"/>
      <w:r w:rsidRPr="00CC4421">
        <w:rPr>
          <w:sz w:val="24"/>
          <w:szCs w:val="24"/>
        </w:rPr>
        <w:t xml:space="preserve"> the items or products given to me as a donation. All food and/or items are given to me </w:t>
      </w:r>
      <w:r w:rsidR="00BB459D" w:rsidRPr="00CC4421">
        <w:rPr>
          <w:b/>
          <w:sz w:val="24"/>
          <w:szCs w:val="24"/>
        </w:rPr>
        <w:t>“</w:t>
      </w:r>
      <w:r w:rsidR="00BB459D" w:rsidRPr="00CC4421">
        <w:rPr>
          <w:b/>
          <w:sz w:val="24"/>
          <w:szCs w:val="24"/>
          <w:u w:val="single"/>
        </w:rPr>
        <w:t xml:space="preserve">as </w:t>
      </w:r>
      <w:r w:rsidRPr="00CC4421">
        <w:rPr>
          <w:b/>
          <w:sz w:val="24"/>
          <w:szCs w:val="24"/>
          <w:u w:val="single"/>
        </w:rPr>
        <w:t>is</w:t>
      </w:r>
      <w:r w:rsidR="00BB459D" w:rsidRPr="00CC4421">
        <w:rPr>
          <w:b/>
          <w:sz w:val="24"/>
          <w:szCs w:val="24"/>
        </w:rPr>
        <w:t>”</w:t>
      </w:r>
      <w:r w:rsidRPr="00CC4421">
        <w:rPr>
          <w:b/>
          <w:sz w:val="24"/>
          <w:szCs w:val="24"/>
        </w:rPr>
        <w:t xml:space="preserve"> </w:t>
      </w:r>
      <w:r w:rsidRPr="00CC4421">
        <w:rPr>
          <w:sz w:val="24"/>
          <w:szCs w:val="24"/>
        </w:rPr>
        <w:t xml:space="preserve">with any and all faults and/or defects as a donation. I understand that the final judgment of quality or suitability for use is with the </w:t>
      </w:r>
      <w:r w:rsidRPr="00CC4421">
        <w:rPr>
          <w:b/>
          <w:sz w:val="24"/>
          <w:szCs w:val="24"/>
        </w:rPr>
        <w:t>person accepting the donation</w:t>
      </w:r>
      <w:r w:rsidRPr="00CC4421">
        <w:rPr>
          <w:sz w:val="24"/>
          <w:szCs w:val="24"/>
        </w:rPr>
        <w:t>. This food and/or items are distributed as a donation for personal use only and are</w:t>
      </w:r>
      <w:r w:rsidRPr="00CC4421">
        <w:rPr>
          <w:b/>
          <w:sz w:val="24"/>
          <w:szCs w:val="24"/>
        </w:rPr>
        <w:t xml:space="preserve"> </w:t>
      </w:r>
      <w:r w:rsidRPr="00CC4421">
        <w:rPr>
          <w:b/>
          <w:sz w:val="24"/>
          <w:szCs w:val="24"/>
          <w:u w:val="single"/>
        </w:rPr>
        <w:t>NOT TO BE SOLD UNDER ANY CONDITION</w:t>
      </w:r>
      <w:r w:rsidRPr="00CC4421">
        <w:rPr>
          <w:b/>
          <w:sz w:val="24"/>
          <w:szCs w:val="24"/>
        </w:rPr>
        <w:t>.</w:t>
      </w:r>
      <w:r w:rsidRPr="00CC4421">
        <w:rPr>
          <w:sz w:val="24"/>
          <w:szCs w:val="24"/>
        </w:rPr>
        <w:t xml:space="preserve"> I am 18 years of age or older. Donation is non-refundable.</w:t>
      </w:r>
      <w:r w:rsidR="002E5D4F" w:rsidRPr="00CC4421">
        <w:rPr>
          <w:sz w:val="24"/>
          <w:szCs w:val="24"/>
        </w:rPr>
        <w:t xml:space="preserve"> </w:t>
      </w:r>
    </w:p>
    <w:p w:rsidR="00AB7FCE" w:rsidRPr="00CC4421" w:rsidRDefault="002E5D4F" w:rsidP="00AB7FCE">
      <w:pPr>
        <w:ind w:left="360"/>
        <w:rPr>
          <w:sz w:val="24"/>
          <w:szCs w:val="24"/>
        </w:rPr>
      </w:pPr>
      <w:r w:rsidRPr="00CC4421">
        <w:rPr>
          <w:sz w:val="24"/>
          <w:szCs w:val="24"/>
        </w:rPr>
        <w:t xml:space="preserve">I acknowledge that I have received information on </w:t>
      </w:r>
      <w:r w:rsidR="00E77327" w:rsidRPr="00CC4421">
        <w:rPr>
          <w:sz w:val="24"/>
          <w:szCs w:val="24"/>
        </w:rPr>
        <w:t>other food pantries in the surrounding areas.</w:t>
      </w:r>
    </w:p>
    <w:p w:rsidR="00167A09" w:rsidRPr="00CC4421" w:rsidRDefault="00167A09" w:rsidP="00687118">
      <w:pPr>
        <w:ind w:left="360"/>
        <w:rPr>
          <w:sz w:val="24"/>
          <w:szCs w:val="24"/>
        </w:rPr>
      </w:pPr>
      <w:r w:rsidRPr="00CC4421">
        <w:rPr>
          <w:sz w:val="24"/>
          <w:szCs w:val="24"/>
        </w:rPr>
        <w:t>________________________________________</w:t>
      </w:r>
      <w:r w:rsidRPr="00CC4421">
        <w:rPr>
          <w:sz w:val="24"/>
          <w:szCs w:val="24"/>
        </w:rPr>
        <w:tab/>
      </w:r>
      <w:r w:rsidRPr="00CC4421">
        <w:rPr>
          <w:sz w:val="24"/>
          <w:szCs w:val="24"/>
        </w:rPr>
        <w:tab/>
        <w:t>____________________________________</w:t>
      </w:r>
      <w:r w:rsidRPr="00CC4421">
        <w:rPr>
          <w:sz w:val="24"/>
          <w:szCs w:val="24"/>
        </w:rPr>
        <w:br/>
        <w:t>Applicant Signature</w:t>
      </w:r>
      <w:r w:rsidRPr="00CC4421">
        <w:rPr>
          <w:sz w:val="24"/>
          <w:szCs w:val="24"/>
        </w:rPr>
        <w:tab/>
      </w:r>
      <w:r w:rsidRPr="00CC4421">
        <w:rPr>
          <w:sz w:val="24"/>
          <w:szCs w:val="24"/>
        </w:rPr>
        <w:tab/>
      </w:r>
      <w:r w:rsidRPr="00CC4421">
        <w:rPr>
          <w:sz w:val="24"/>
          <w:szCs w:val="24"/>
        </w:rPr>
        <w:tab/>
      </w:r>
      <w:r w:rsidRPr="00CC4421">
        <w:rPr>
          <w:sz w:val="24"/>
          <w:szCs w:val="24"/>
        </w:rPr>
        <w:tab/>
      </w:r>
      <w:r w:rsidRPr="00CC4421">
        <w:rPr>
          <w:sz w:val="24"/>
          <w:szCs w:val="24"/>
        </w:rPr>
        <w:tab/>
      </w:r>
      <w:r w:rsidRPr="00CC4421">
        <w:rPr>
          <w:sz w:val="24"/>
          <w:szCs w:val="24"/>
        </w:rPr>
        <w:tab/>
        <w:t>Date</w:t>
      </w:r>
    </w:p>
    <w:p w:rsidR="00167A09" w:rsidRDefault="00167A09" w:rsidP="00687118">
      <w:pPr>
        <w:ind w:left="360"/>
        <w:rPr>
          <w:sz w:val="24"/>
          <w:szCs w:val="24"/>
        </w:rPr>
      </w:pPr>
      <w:r w:rsidRPr="00CC4421">
        <w:rPr>
          <w:sz w:val="24"/>
          <w:szCs w:val="24"/>
        </w:rPr>
        <w:t>________________________________________</w:t>
      </w:r>
      <w:r w:rsidRPr="00CC4421">
        <w:rPr>
          <w:sz w:val="24"/>
          <w:szCs w:val="24"/>
        </w:rPr>
        <w:tab/>
      </w:r>
      <w:r w:rsidRPr="00CC4421">
        <w:rPr>
          <w:sz w:val="24"/>
          <w:szCs w:val="24"/>
        </w:rPr>
        <w:tab/>
        <w:t>____________________________________</w:t>
      </w:r>
      <w:r w:rsidRPr="00CC4421">
        <w:rPr>
          <w:sz w:val="24"/>
          <w:szCs w:val="24"/>
        </w:rPr>
        <w:br/>
        <w:t>Staff Signature</w:t>
      </w:r>
      <w:r w:rsidRPr="00CC4421">
        <w:rPr>
          <w:sz w:val="24"/>
          <w:szCs w:val="24"/>
        </w:rPr>
        <w:tab/>
      </w:r>
      <w:r w:rsidRPr="00CC4421">
        <w:rPr>
          <w:sz w:val="24"/>
          <w:szCs w:val="24"/>
        </w:rPr>
        <w:tab/>
      </w:r>
      <w:r w:rsidRPr="00CC4421">
        <w:rPr>
          <w:sz w:val="24"/>
          <w:szCs w:val="24"/>
        </w:rPr>
        <w:tab/>
      </w:r>
      <w:r w:rsidRPr="00CC4421">
        <w:rPr>
          <w:sz w:val="24"/>
          <w:szCs w:val="24"/>
        </w:rPr>
        <w:tab/>
      </w:r>
      <w:r w:rsidRPr="00CC4421">
        <w:rPr>
          <w:sz w:val="24"/>
          <w:szCs w:val="24"/>
        </w:rPr>
        <w:tab/>
      </w:r>
      <w:r w:rsidRPr="00CC4421">
        <w:rPr>
          <w:sz w:val="24"/>
          <w:szCs w:val="24"/>
        </w:rPr>
        <w:tab/>
      </w:r>
      <w:r w:rsidRPr="00CC4421">
        <w:rPr>
          <w:sz w:val="24"/>
          <w:szCs w:val="24"/>
        </w:rPr>
        <w:tab/>
        <w:t>Date</w:t>
      </w:r>
    </w:p>
    <w:sectPr w:rsidR="00167A09" w:rsidSect="00C64091">
      <w:headerReference w:type="even" r:id="rId9"/>
      <w:headerReference w:type="default" r:id="rId10"/>
      <w:headerReference w:type="first" r:id="rId11"/>
      <w:pgSz w:w="12240" w:h="15840"/>
      <w:pgMar w:top="1440" w:right="720" w:bottom="907"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CF2" w:rsidRDefault="00FF7CF2" w:rsidP="00790B81">
      <w:pPr>
        <w:spacing w:after="0" w:line="240" w:lineRule="auto"/>
      </w:pPr>
      <w:r>
        <w:separator/>
      </w:r>
    </w:p>
  </w:endnote>
  <w:endnote w:type="continuationSeparator" w:id="0">
    <w:p w:rsidR="00FF7CF2" w:rsidRDefault="00FF7CF2" w:rsidP="00790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CF2" w:rsidRDefault="00FF7CF2" w:rsidP="00790B81">
      <w:pPr>
        <w:spacing w:after="0" w:line="240" w:lineRule="auto"/>
      </w:pPr>
      <w:r>
        <w:separator/>
      </w:r>
    </w:p>
  </w:footnote>
  <w:footnote w:type="continuationSeparator" w:id="0">
    <w:p w:rsidR="00FF7CF2" w:rsidRDefault="00FF7CF2" w:rsidP="00790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90C" w:rsidRDefault="00D1390C">
    <w:pPr>
      <w:pStyle w:val="Header"/>
      <w:rPr>
        <w:sz w:val="28"/>
        <w:szCs w:val="28"/>
      </w:rPr>
    </w:pPr>
  </w:p>
  <w:p w:rsidR="00C64091" w:rsidRPr="00F63D93" w:rsidRDefault="00C64091">
    <w:pPr>
      <w:pStyle w:val="Header"/>
      <w:rPr>
        <w:b/>
        <w:sz w:val="28"/>
        <w:szCs w:val="28"/>
      </w:rPr>
    </w:pPr>
    <w:r w:rsidRPr="00F63D93">
      <w:rPr>
        <w:b/>
        <w:sz w:val="28"/>
        <w:szCs w:val="28"/>
      </w:rPr>
      <w:t>PLEASE LIST INCOME</w:t>
    </w:r>
    <w:r w:rsidR="00F63D93" w:rsidRPr="00F63D93">
      <w:rPr>
        <w:b/>
        <w:sz w:val="28"/>
        <w:szCs w:val="28"/>
      </w:rPr>
      <w:t xml:space="preserve">- Your Income and source of income determine certification period.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08A" w:rsidRPr="005B4126" w:rsidRDefault="00AE708A" w:rsidP="001A5093">
    <w:pPr>
      <w:pStyle w:val="Header"/>
      <w:ind w:left="270"/>
      <w:rPr>
        <w:rFonts w:ascii="Times New Roman" w:hAnsi="Times New Roman" w:cs="Times New Roman"/>
        <w:sz w:val="36"/>
        <w:szCs w:val="36"/>
      </w:rPr>
    </w:pPr>
    <w:r w:rsidRPr="005B4126">
      <w:rPr>
        <w:rFonts w:ascii="Times New Roman" w:hAnsi="Times New Roman" w:cs="Times New Roman"/>
        <w:sz w:val="36"/>
        <w:szCs w:val="36"/>
      </w:rPr>
      <w:ptab w:relativeTo="margin" w:alignment="center" w:leader="none"/>
    </w:r>
    <w:r w:rsidR="001A5093" w:rsidRPr="005B4126">
      <w:rPr>
        <w:rFonts w:ascii="Times New Roman" w:hAnsi="Times New Roman" w:cs="Times New Roman"/>
        <w:b/>
        <w:sz w:val="36"/>
        <w:szCs w:val="36"/>
      </w:rPr>
      <w:t xml:space="preserve">Oneida </w:t>
    </w:r>
    <w:r w:rsidR="001A5093" w:rsidRPr="005B4126">
      <w:rPr>
        <w:rFonts w:ascii="Times New Roman" w:hAnsi="Times New Roman" w:cs="Times New Roman"/>
        <w:sz w:val="36"/>
        <w:szCs w:val="36"/>
      </w:rPr>
      <w:t>Emergency</w:t>
    </w:r>
    <w:r w:rsidR="001A5093" w:rsidRPr="005B4126">
      <w:rPr>
        <w:rFonts w:ascii="Times New Roman" w:hAnsi="Times New Roman" w:cs="Times New Roman"/>
        <w:b/>
        <w:sz w:val="36"/>
        <w:szCs w:val="36"/>
      </w:rPr>
      <w:t xml:space="preserve"> Food Pantry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091" w:rsidRDefault="00C64091">
    <w:pPr>
      <w:pStyle w:val="Header"/>
    </w:pPr>
    <w:r>
      <w:tab/>
    </w:r>
    <w:r>
      <w:tab/>
    </w:r>
  </w:p>
  <w:p w:rsidR="005B4126" w:rsidRPr="00C64091" w:rsidRDefault="00C64091" w:rsidP="00C64091">
    <w:pPr>
      <w:pStyle w:val="IntenseQuote"/>
      <w:rPr>
        <w:sz w:val="36"/>
        <w:szCs w:val="36"/>
      </w:rPr>
    </w:pPr>
    <w:r>
      <w:tab/>
    </w:r>
    <w:r>
      <w:tab/>
    </w:r>
    <w:r w:rsidRPr="00C64091">
      <w:rPr>
        <w:sz w:val="36"/>
        <w:szCs w:val="36"/>
      </w:rPr>
      <w:t>EMERGENCY</w:t>
    </w:r>
    <w:r w:rsidR="0076058C">
      <w:rPr>
        <w:sz w:val="36"/>
        <w:szCs w:val="36"/>
      </w:rPr>
      <w:t xml:space="preserve"> FOOD</w:t>
    </w:r>
    <w:r w:rsidRPr="00C64091">
      <w:rPr>
        <w:sz w:val="36"/>
        <w:szCs w:val="36"/>
      </w:rPr>
      <w:t xml:space="preserve"> PANTRY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02F18"/>
    <w:multiLevelType w:val="hybridMultilevel"/>
    <w:tmpl w:val="39C83820"/>
    <w:lvl w:ilvl="0" w:tplc="9DBCA53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500"/>
    <w:rsid w:val="000644D0"/>
    <w:rsid w:val="00083C9B"/>
    <w:rsid w:val="000A2B8B"/>
    <w:rsid w:val="000F49D6"/>
    <w:rsid w:val="00156EA2"/>
    <w:rsid w:val="00167A09"/>
    <w:rsid w:val="001806C2"/>
    <w:rsid w:val="00180CB2"/>
    <w:rsid w:val="001A436F"/>
    <w:rsid w:val="001A5093"/>
    <w:rsid w:val="001D0038"/>
    <w:rsid w:val="001E5CDB"/>
    <w:rsid w:val="00206D4A"/>
    <w:rsid w:val="00210156"/>
    <w:rsid w:val="00210F88"/>
    <w:rsid w:val="00232261"/>
    <w:rsid w:val="0023252C"/>
    <w:rsid w:val="002628D9"/>
    <w:rsid w:val="002C4399"/>
    <w:rsid w:val="002E5D4F"/>
    <w:rsid w:val="002F2B1C"/>
    <w:rsid w:val="002F3AF2"/>
    <w:rsid w:val="00310A10"/>
    <w:rsid w:val="0031175E"/>
    <w:rsid w:val="00326BA3"/>
    <w:rsid w:val="00344817"/>
    <w:rsid w:val="00345C4B"/>
    <w:rsid w:val="00350F67"/>
    <w:rsid w:val="00354390"/>
    <w:rsid w:val="003C0500"/>
    <w:rsid w:val="003F5F11"/>
    <w:rsid w:val="003F6D78"/>
    <w:rsid w:val="00411A78"/>
    <w:rsid w:val="00430D87"/>
    <w:rsid w:val="00456A61"/>
    <w:rsid w:val="00482B95"/>
    <w:rsid w:val="0049044A"/>
    <w:rsid w:val="00490741"/>
    <w:rsid w:val="004A22EB"/>
    <w:rsid w:val="004E10E0"/>
    <w:rsid w:val="0051039E"/>
    <w:rsid w:val="00510926"/>
    <w:rsid w:val="00523BAF"/>
    <w:rsid w:val="00531A27"/>
    <w:rsid w:val="00577623"/>
    <w:rsid w:val="005B4126"/>
    <w:rsid w:val="005C25B8"/>
    <w:rsid w:val="005C647E"/>
    <w:rsid w:val="00687118"/>
    <w:rsid w:val="00691D6F"/>
    <w:rsid w:val="006A0F71"/>
    <w:rsid w:val="006B667B"/>
    <w:rsid w:val="006D5411"/>
    <w:rsid w:val="006D7A8A"/>
    <w:rsid w:val="006F5028"/>
    <w:rsid w:val="00754A16"/>
    <w:rsid w:val="0076058C"/>
    <w:rsid w:val="007762A0"/>
    <w:rsid w:val="00782198"/>
    <w:rsid w:val="00790B81"/>
    <w:rsid w:val="007B6CE1"/>
    <w:rsid w:val="007C7A16"/>
    <w:rsid w:val="007D1E67"/>
    <w:rsid w:val="00812403"/>
    <w:rsid w:val="0085092D"/>
    <w:rsid w:val="008D471B"/>
    <w:rsid w:val="00941C2B"/>
    <w:rsid w:val="009505F8"/>
    <w:rsid w:val="0095212E"/>
    <w:rsid w:val="0096759B"/>
    <w:rsid w:val="00986103"/>
    <w:rsid w:val="009A29CE"/>
    <w:rsid w:val="00A10752"/>
    <w:rsid w:val="00A45937"/>
    <w:rsid w:val="00AA5B3E"/>
    <w:rsid w:val="00AB2A45"/>
    <w:rsid w:val="00AB7FCE"/>
    <w:rsid w:val="00AC27BE"/>
    <w:rsid w:val="00AC7DB7"/>
    <w:rsid w:val="00AE708A"/>
    <w:rsid w:val="00AF3552"/>
    <w:rsid w:val="00B32B8B"/>
    <w:rsid w:val="00BB459D"/>
    <w:rsid w:val="00BE1CCF"/>
    <w:rsid w:val="00C51638"/>
    <w:rsid w:val="00C64091"/>
    <w:rsid w:val="00C87B80"/>
    <w:rsid w:val="00CB08BE"/>
    <w:rsid w:val="00CB5BFB"/>
    <w:rsid w:val="00CC4421"/>
    <w:rsid w:val="00D01B64"/>
    <w:rsid w:val="00D04952"/>
    <w:rsid w:val="00D074BE"/>
    <w:rsid w:val="00D1390C"/>
    <w:rsid w:val="00D341B1"/>
    <w:rsid w:val="00D97EE1"/>
    <w:rsid w:val="00DA01E3"/>
    <w:rsid w:val="00DB4900"/>
    <w:rsid w:val="00DB567F"/>
    <w:rsid w:val="00DB6A56"/>
    <w:rsid w:val="00DC2D77"/>
    <w:rsid w:val="00DD05DC"/>
    <w:rsid w:val="00DE24C6"/>
    <w:rsid w:val="00DF45C2"/>
    <w:rsid w:val="00E6452F"/>
    <w:rsid w:val="00E656F1"/>
    <w:rsid w:val="00E77327"/>
    <w:rsid w:val="00EA1816"/>
    <w:rsid w:val="00EC350F"/>
    <w:rsid w:val="00ED0AFE"/>
    <w:rsid w:val="00F30F34"/>
    <w:rsid w:val="00F4380E"/>
    <w:rsid w:val="00F4473E"/>
    <w:rsid w:val="00F63D93"/>
    <w:rsid w:val="00F966B2"/>
    <w:rsid w:val="00FB17CD"/>
    <w:rsid w:val="00FD45CD"/>
    <w:rsid w:val="00FD47B8"/>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B5ACFA"/>
  <w15:docId w15:val="{5E935AD0-18B9-46EA-B8B1-B899D607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623"/>
    <w:pPr>
      <w:ind w:left="720"/>
      <w:contextualSpacing/>
    </w:pPr>
  </w:style>
  <w:style w:type="table" w:styleId="TableGrid">
    <w:name w:val="Table Grid"/>
    <w:basedOn w:val="TableNormal"/>
    <w:uiPriority w:val="39"/>
    <w:rsid w:val="00083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0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B81"/>
  </w:style>
  <w:style w:type="paragraph" w:styleId="Footer">
    <w:name w:val="footer"/>
    <w:basedOn w:val="Normal"/>
    <w:link w:val="FooterChar"/>
    <w:uiPriority w:val="99"/>
    <w:unhideWhenUsed/>
    <w:rsid w:val="00790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B81"/>
  </w:style>
  <w:style w:type="paragraph" w:styleId="BalloonText">
    <w:name w:val="Balloon Text"/>
    <w:basedOn w:val="Normal"/>
    <w:link w:val="BalloonTextChar"/>
    <w:uiPriority w:val="99"/>
    <w:semiHidden/>
    <w:unhideWhenUsed/>
    <w:rsid w:val="00456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A61"/>
    <w:rPr>
      <w:rFonts w:ascii="Tahoma" w:hAnsi="Tahoma" w:cs="Tahoma"/>
      <w:sz w:val="16"/>
      <w:szCs w:val="16"/>
    </w:rPr>
  </w:style>
  <w:style w:type="paragraph" w:styleId="IntenseQuote">
    <w:name w:val="Intense Quote"/>
    <w:basedOn w:val="Normal"/>
    <w:next w:val="Normal"/>
    <w:link w:val="IntenseQuoteChar"/>
    <w:uiPriority w:val="30"/>
    <w:qFormat/>
    <w:rsid w:val="00C64091"/>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C64091"/>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B31FC-3E67-4982-B3BA-2EEDEA184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Oneida Tribe of Indians of Wisconsin</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Smith</dc:creator>
  <cp:lastModifiedBy>Marlon G. Skenandore</cp:lastModifiedBy>
  <cp:revision>2</cp:revision>
  <cp:lastPrinted>2017-08-10T14:13:00Z</cp:lastPrinted>
  <dcterms:created xsi:type="dcterms:W3CDTF">2019-07-24T17:00:00Z</dcterms:created>
  <dcterms:modified xsi:type="dcterms:W3CDTF">2019-07-24T17:00:00Z</dcterms:modified>
</cp:coreProperties>
</file>